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3D" w:rsidRDefault="00B4273D" w:rsidP="00B4273D">
      <w:pPr>
        <w:pStyle w:val="a3"/>
        <w:rPr>
          <w:sz w:val="28"/>
        </w:rPr>
      </w:pPr>
    </w:p>
    <w:p w:rsidR="007F5E6F" w:rsidRDefault="007F5E6F" w:rsidP="00B4273D">
      <w:pPr>
        <w:pStyle w:val="a3"/>
        <w:rPr>
          <w:sz w:val="28"/>
        </w:rPr>
      </w:pPr>
    </w:p>
    <w:p w:rsidR="007F5E6F" w:rsidRDefault="007F5E6F" w:rsidP="00B4273D">
      <w:pPr>
        <w:pStyle w:val="a3"/>
        <w:rPr>
          <w:sz w:val="28"/>
        </w:rPr>
      </w:pPr>
    </w:p>
    <w:p w:rsidR="007F5E6F" w:rsidRDefault="00204A5A" w:rsidP="007F5E6F">
      <w:pPr>
        <w:rPr>
          <w:b/>
          <w:sz w:val="28"/>
        </w:rPr>
      </w:pPr>
      <w:r>
        <w:rPr>
          <w:b/>
          <w:sz w:val="28"/>
        </w:rPr>
        <w:t>08</w:t>
      </w:r>
      <w:r w:rsidR="00C512D6">
        <w:rPr>
          <w:b/>
          <w:sz w:val="28"/>
        </w:rPr>
        <w:t>.06</w:t>
      </w:r>
      <w:r w:rsidR="007F5E6F">
        <w:rPr>
          <w:b/>
          <w:sz w:val="28"/>
        </w:rPr>
        <w:t xml:space="preserve">.2020г.  </w:t>
      </w:r>
      <w:r w:rsidR="007F5E6F">
        <w:rPr>
          <w:sz w:val="28"/>
        </w:rPr>
        <w:t xml:space="preserve">Преподаватель:  </w:t>
      </w:r>
      <w:proofErr w:type="spellStart"/>
      <w:r w:rsidR="007F5E6F">
        <w:rPr>
          <w:b/>
          <w:sz w:val="28"/>
        </w:rPr>
        <w:t>Танчик</w:t>
      </w:r>
      <w:proofErr w:type="spellEnd"/>
      <w:r w:rsidR="007F5E6F">
        <w:rPr>
          <w:b/>
          <w:sz w:val="28"/>
        </w:rPr>
        <w:t xml:space="preserve">  Евгений  Борисович</w:t>
      </w:r>
    </w:p>
    <w:p w:rsidR="007F5E6F" w:rsidRPr="00B363E9" w:rsidRDefault="00CE4DD2" w:rsidP="007F5E6F">
      <w:pPr>
        <w:rPr>
          <w:sz w:val="32"/>
        </w:rPr>
      </w:pPr>
      <w:r>
        <w:rPr>
          <w:sz w:val="32"/>
        </w:rPr>
        <w:t xml:space="preserve">       </w:t>
      </w:r>
      <w:r w:rsidR="007F5E6F">
        <w:rPr>
          <w:sz w:val="32"/>
        </w:rPr>
        <w:t xml:space="preserve"> Занятие  по дисциплине  </w:t>
      </w:r>
      <w:r w:rsidR="007F5E6F">
        <w:rPr>
          <w:sz w:val="28"/>
        </w:rPr>
        <w:t>УП.01</w:t>
      </w:r>
      <w:r>
        <w:rPr>
          <w:sz w:val="32"/>
        </w:rPr>
        <w:t xml:space="preserve">. </w:t>
      </w:r>
      <w:proofErr w:type="gramStart"/>
      <w:r>
        <w:rPr>
          <w:sz w:val="32"/>
        </w:rPr>
        <w:t xml:space="preserve">( Учебная практика по ПМ </w:t>
      </w:r>
      <w:r w:rsidR="007F5E6F">
        <w:rPr>
          <w:sz w:val="32"/>
        </w:rPr>
        <w:t>01.01.</w:t>
      </w:r>
      <w:proofErr w:type="gramEnd"/>
      <w:r w:rsidR="007F5E6F">
        <w:rPr>
          <w:sz w:val="32"/>
        </w:rPr>
        <w:t xml:space="preserve"> </w:t>
      </w:r>
      <w:proofErr w:type="gramStart"/>
      <w:r w:rsidR="007F5E6F" w:rsidRPr="000B33F8">
        <w:rPr>
          <w:b/>
          <w:sz w:val="32"/>
        </w:rPr>
        <w:t xml:space="preserve">Выполнение </w:t>
      </w:r>
      <w:r w:rsidR="007F5E6F">
        <w:rPr>
          <w:b/>
          <w:sz w:val="32"/>
        </w:rPr>
        <w:t>штукатурных работ</w:t>
      </w:r>
      <w:r w:rsidR="007F5E6F">
        <w:rPr>
          <w:sz w:val="32"/>
        </w:rPr>
        <w:t>)  группы 25а профессии 08.01.08.</w:t>
      </w:r>
      <w:proofErr w:type="gramEnd"/>
      <w:r w:rsidR="007F5E6F">
        <w:rPr>
          <w:sz w:val="32"/>
        </w:rPr>
        <w:t xml:space="preserve"> </w:t>
      </w:r>
      <w:r w:rsidR="007F5E6F">
        <w:rPr>
          <w:b/>
          <w:sz w:val="32"/>
        </w:rPr>
        <w:t>Мастер отделочных строительных работ</w:t>
      </w:r>
      <w:r w:rsidR="007F5E6F">
        <w:rPr>
          <w:sz w:val="32"/>
        </w:rPr>
        <w:t xml:space="preserve">  в рамках  программы дистанционного обучения.   </w:t>
      </w:r>
    </w:p>
    <w:p w:rsidR="007F5E6F" w:rsidRDefault="00717EB4" w:rsidP="007F5E6F">
      <w:pPr>
        <w:rPr>
          <w:b/>
          <w:i/>
          <w:sz w:val="32"/>
        </w:rPr>
      </w:pPr>
      <w:r>
        <w:rPr>
          <w:b/>
          <w:i/>
          <w:sz w:val="36"/>
        </w:rPr>
        <w:t xml:space="preserve">     </w:t>
      </w:r>
      <w:r w:rsidR="00F230DF">
        <w:rPr>
          <w:b/>
          <w:i/>
          <w:sz w:val="36"/>
        </w:rPr>
        <w:t>Добрый</w:t>
      </w:r>
      <w:r w:rsidR="007F5E6F">
        <w:rPr>
          <w:b/>
          <w:i/>
          <w:sz w:val="36"/>
        </w:rPr>
        <w:t xml:space="preserve">  день</w:t>
      </w:r>
      <w:r w:rsidR="00F230DF">
        <w:rPr>
          <w:b/>
          <w:i/>
          <w:sz w:val="36"/>
        </w:rPr>
        <w:t>,</w:t>
      </w:r>
      <w:r w:rsidR="007F5E6F">
        <w:rPr>
          <w:b/>
          <w:i/>
          <w:sz w:val="36"/>
        </w:rPr>
        <w:t xml:space="preserve"> уважаемые  студенты  группы  25а</w:t>
      </w:r>
      <w:r w:rsidR="007F5E6F">
        <w:rPr>
          <w:b/>
          <w:i/>
          <w:sz w:val="32"/>
        </w:rPr>
        <w:t xml:space="preserve">!   </w:t>
      </w:r>
    </w:p>
    <w:p w:rsidR="007F5E6F" w:rsidRPr="00DD55F2" w:rsidRDefault="007F5E6F" w:rsidP="007F5E6F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 дисциплине</w:t>
      </w:r>
      <w:r w:rsidR="00DD55F2">
        <w:rPr>
          <w:sz w:val="32"/>
        </w:rPr>
        <w:t xml:space="preserve"> </w:t>
      </w:r>
      <w:r>
        <w:rPr>
          <w:sz w:val="32"/>
        </w:rPr>
        <w:t xml:space="preserve"> УП</w:t>
      </w:r>
      <w:r w:rsidR="00CE4DD2">
        <w:rPr>
          <w:sz w:val="32"/>
        </w:rPr>
        <w:t xml:space="preserve"> </w:t>
      </w:r>
      <w:r>
        <w:rPr>
          <w:sz w:val="32"/>
        </w:rPr>
        <w:t>01</w:t>
      </w:r>
      <w:r w:rsidR="00DD55F2">
        <w:rPr>
          <w:sz w:val="32"/>
        </w:rPr>
        <w:t xml:space="preserve">. </w:t>
      </w:r>
      <w:r>
        <w:rPr>
          <w:sz w:val="32"/>
        </w:rPr>
        <w:t xml:space="preserve"> </w:t>
      </w:r>
      <w:r>
        <w:rPr>
          <w:b/>
          <w:sz w:val="32"/>
        </w:rPr>
        <w:t>Выполнение штукатурных работ.</w:t>
      </w:r>
      <w:r w:rsidRPr="000B33F8">
        <w:rPr>
          <w:b/>
          <w:sz w:val="32"/>
        </w:rPr>
        <w:t xml:space="preserve"> </w:t>
      </w:r>
      <w:r>
        <w:rPr>
          <w:sz w:val="32"/>
        </w:rPr>
        <w:t xml:space="preserve"> Продолжительность  занят</w:t>
      </w:r>
      <w:r w:rsidR="00310DF4">
        <w:rPr>
          <w:sz w:val="32"/>
        </w:rPr>
        <w:t>ия – 6</w:t>
      </w:r>
      <w:r>
        <w:rPr>
          <w:sz w:val="32"/>
        </w:rPr>
        <w:t xml:space="preserve"> часов.</w:t>
      </w:r>
    </w:p>
    <w:p w:rsidR="002F0EB6" w:rsidRPr="00454706" w:rsidRDefault="007F5E6F" w:rsidP="007F5E6F">
      <w:pPr>
        <w:rPr>
          <w:b/>
          <w:sz w:val="32"/>
        </w:rPr>
      </w:pPr>
      <w:r>
        <w:rPr>
          <w:sz w:val="32"/>
        </w:rPr>
        <w:t>Сегод</w:t>
      </w:r>
      <w:r w:rsidR="00BC52C5">
        <w:rPr>
          <w:sz w:val="32"/>
        </w:rPr>
        <w:t>ня  мы с вами</w:t>
      </w:r>
      <w:r w:rsidR="00DF0ADF">
        <w:rPr>
          <w:sz w:val="32"/>
        </w:rPr>
        <w:t xml:space="preserve"> </w:t>
      </w:r>
      <w:r w:rsidR="00BC52C5">
        <w:rPr>
          <w:sz w:val="32"/>
        </w:rPr>
        <w:t xml:space="preserve"> </w:t>
      </w:r>
      <w:r w:rsidR="00454706">
        <w:rPr>
          <w:sz w:val="32"/>
        </w:rPr>
        <w:t>возвращаемся к началу</w:t>
      </w:r>
      <w:r w:rsidR="00BC52C5">
        <w:rPr>
          <w:sz w:val="32"/>
        </w:rPr>
        <w:t xml:space="preserve"> </w:t>
      </w:r>
      <w:r w:rsidR="00454706">
        <w:rPr>
          <w:sz w:val="32"/>
        </w:rPr>
        <w:t xml:space="preserve"> изучения модуля.</w:t>
      </w:r>
      <w:r w:rsidR="00DF0ADF">
        <w:rPr>
          <w:sz w:val="32"/>
        </w:rPr>
        <w:t xml:space="preserve"> </w:t>
      </w:r>
      <w:r w:rsidR="002F0EB6">
        <w:rPr>
          <w:sz w:val="32"/>
        </w:rPr>
        <w:t xml:space="preserve"> </w:t>
      </w:r>
      <w:r w:rsidR="00204A5A">
        <w:rPr>
          <w:sz w:val="32"/>
        </w:rPr>
        <w:t>Тема №3</w:t>
      </w:r>
      <w:r w:rsidR="00454706">
        <w:rPr>
          <w:sz w:val="32"/>
        </w:rPr>
        <w:t xml:space="preserve"> :</w:t>
      </w:r>
      <w:r w:rsidR="00204A5A">
        <w:rPr>
          <w:sz w:val="32"/>
        </w:rPr>
        <w:t>Выполнение подготовки металлических и разнородных поверхностей под оштукатуривание</w:t>
      </w:r>
      <w:r w:rsidR="00454706" w:rsidRPr="00454706">
        <w:rPr>
          <w:b/>
          <w:sz w:val="32"/>
        </w:rPr>
        <w:t>.</w:t>
      </w:r>
    </w:p>
    <w:p w:rsidR="00D34112" w:rsidRPr="00454706" w:rsidRDefault="00D34112" w:rsidP="007F5E6F">
      <w:pPr>
        <w:rPr>
          <w:b/>
          <w:sz w:val="32"/>
        </w:rPr>
      </w:pPr>
    </w:p>
    <w:p w:rsidR="007F5E6F" w:rsidRPr="008C0D54" w:rsidRDefault="001E5F36" w:rsidP="007F5E6F">
      <w:pPr>
        <w:rPr>
          <w:sz w:val="28"/>
        </w:rPr>
      </w:pPr>
      <w:r>
        <w:rPr>
          <w:b/>
          <w:sz w:val="32"/>
        </w:rPr>
        <w:t xml:space="preserve">         </w:t>
      </w:r>
      <w:r w:rsidR="007F5E6F" w:rsidRPr="008C0D54">
        <w:rPr>
          <w:b/>
          <w:sz w:val="32"/>
        </w:rPr>
        <w:t>Вопросы, которые предстоит разобрать на нашем занятии</w:t>
      </w:r>
      <w:r w:rsidR="007F5E6F" w:rsidRPr="008C0D54">
        <w:rPr>
          <w:sz w:val="32"/>
        </w:rPr>
        <w:t>:</w:t>
      </w:r>
    </w:p>
    <w:p w:rsidR="005C357D" w:rsidRDefault="00220BC7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>Инструменты и инвентарь для подготовительных работ</w:t>
      </w:r>
      <w:r w:rsidR="005C357D">
        <w:rPr>
          <w:sz w:val="32"/>
        </w:rPr>
        <w:t>.</w:t>
      </w:r>
    </w:p>
    <w:p w:rsidR="00220BC7" w:rsidRDefault="00220BC7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 xml:space="preserve">Материалы </w:t>
      </w:r>
      <w:proofErr w:type="gramStart"/>
      <w:r>
        <w:rPr>
          <w:sz w:val="32"/>
        </w:rPr>
        <w:t>для</w:t>
      </w:r>
      <w:proofErr w:type="gramEnd"/>
      <w:r>
        <w:rPr>
          <w:sz w:val="32"/>
        </w:rPr>
        <w:t xml:space="preserve"> подготовке к оштукатуриванию,</w:t>
      </w:r>
    </w:p>
    <w:p w:rsidR="00220BC7" w:rsidRDefault="00220BC7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>Армирование штукатурки и устройство оснований.</w:t>
      </w:r>
    </w:p>
    <w:p w:rsidR="00220BC7" w:rsidRDefault="00220BC7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>Подготовка металлических балок под штукатурку.</w:t>
      </w:r>
    </w:p>
    <w:p w:rsidR="00220BC7" w:rsidRDefault="00220BC7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>Подготовка фибролитовых, камышитовых, соломитовых поверхностей под оштукатуривание.</w:t>
      </w:r>
    </w:p>
    <w:p w:rsidR="00220BC7" w:rsidRDefault="00220BC7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>Подготовка газобетонных поверхностей.</w:t>
      </w:r>
    </w:p>
    <w:p w:rsidR="00220BC7" w:rsidRDefault="00220BC7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 xml:space="preserve">Подготовка ГКЛ, ДСП, </w:t>
      </w:r>
      <w:proofErr w:type="spellStart"/>
      <w:r>
        <w:rPr>
          <w:sz w:val="32"/>
        </w:rPr>
        <w:t>ОСБ-плит</w:t>
      </w:r>
      <w:proofErr w:type="spellEnd"/>
      <w:r>
        <w:rPr>
          <w:sz w:val="32"/>
        </w:rPr>
        <w:t xml:space="preserve"> под штукатурку.</w:t>
      </w:r>
    </w:p>
    <w:p w:rsidR="00220BC7" w:rsidRDefault="00220BC7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>Техника безопасности при подготовке поверхностей под штукатурку.</w:t>
      </w:r>
      <w:r>
        <w:rPr>
          <w:sz w:val="32"/>
        </w:rPr>
        <w:br/>
      </w:r>
    </w:p>
    <w:p w:rsidR="005C357D" w:rsidRDefault="005C357D" w:rsidP="005C357D">
      <w:pPr>
        <w:pStyle w:val="a3"/>
        <w:tabs>
          <w:tab w:val="left" w:pos="708"/>
        </w:tabs>
        <w:ind w:left="1636"/>
        <w:rPr>
          <w:sz w:val="32"/>
        </w:rPr>
      </w:pPr>
    </w:p>
    <w:p w:rsidR="005C357D" w:rsidRDefault="005C357D" w:rsidP="005C357D">
      <w:pPr>
        <w:pStyle w:val="a3"/>
        <w:tabs>
          <w:tab w:val="left" w:pos="708"/>
        </w:tabs>
        <w:ind w:left="1636"/>
        <w:rPr>
          <w:sz w:val="32"/>
        </w:rPr>
      </w:pPr>
    </w:p>
    <w:p w:rsidR="005C357D" w:rsidRDefault="005C357D" w:rsidP="005C357D">
      <w:pPr>
        <w:pStyle w:val="a3"/>
        <w:tabs>
          <w:tab w:val="left" w:pos="708"/>
        </w:tabs>
        <w:ind w:left="1636"/>
        <w:rPr>
          <w:sz w:val="32"/>
        </w:rPr>
      </w:pPr>
    </w:p>
    <w:p w:rsidR="005C357D" w:rsidRDefault="005C357D" w:rsidP="005C357D">
      <w:pPr>
        <w:pStyle w:val="a3"/>
        <w:tabs>
          <w:tab w:val="left" w:pos="708"/>
        </w:tabs>
        <w:ind w:left="1636"/>
        <w:rPr>
          <w:sz w:val="32"/>
        </w:rPr>
      </w:pPr>
    </w:p>
    <w:p w:rsidR="007F5E6F" w:rsidRPr="002B5922" w:rsidRDefault="007F5E6F" w:rsidP="007F5E6F">
      <w:pPr>
        <w:pStyle w:val="a3"/>
        <w:tabs>
          <w:tab w:val="left" w:pos="708"/>
        </w:tabs>
        <w:ind w:left="1440"/>
        <w:rPr>
          <w:b/>
          <w:sz w:val="32"/>
        </w:rPr>
      </w:pPr>
      <w:r w:rsidRPr="002B5922">
        <w:rPr>
          <w:b/>
          <w:sz w:val="32"/>
        </w:rPr>
        <w:t>Для освоения данной темы необходимо выполнить следующее:</w:t>
      </w:r>
    </w:p>
    <w:p w:rsidR="007F5E6F" w:rsidRPr="00001E29" w:rsidRDefault="007F5E6F" w:rsidP="007F5E6F">
      <w:pPr>
        <w:ind w:left="1440" w:hanging="360"/>
        <w:rPr>
          <w:i/>
          <w:sz w:val="20"/>
        </w:rPr>
      </w:pPr>
      <w:r w:rsidRPr="00001E29">
        <w:rPr>
          <w:i/>
          <w:sz w:val="32"/>
        </w:rPr>
        <w:t>1. Изучить теоретическую часть материала.</w:t>
      </w:r>
    </w:p>
    <w:p w:rsidR="007F5E6F" w:rsidRPr="00001E29" w:rsidRDefault="007F5E6F" w:rsidP="007F5E6F">
      <w:pPr>
        <w:ind w:left="1440" w:hanging="360"/>
        <w:rPr>
          <w:i/>
          <w:sz w:val="32"/>
        </w:rPr>
      </w:pPr>
      <w:r w:rsidRPr="00001E29">
        <w:rPr>
          <w:sz w:val="32"/>
        </w:rPr>
        <w:t>2</w:t>
      </w:r>
      <w:r w:rsidRPr="00001E29">
        <w:rPr>
          <w:i/>
          <w:sz w:val="32"/>
        </w:rPr>
        <w:t>.Составить конспект.</w:t>
      </w:r>
    </w:p>
    <w:p w:rsidR="007F5E6F" w:rsidRDefault="007F5E6F" w:rsidP="007F5E6F">
      <w:pPr>
        <w:ind w:left="1080"/>
        <w:rPr>
          <w:i/>
          <w:sz w:val="32"/>
        </w:rPr>
      </w:pPr>
      <w:r w:rsidRPr="00001E29">
        <w:rPr>
          <w:i/>
          <w:sz w:val="32"/>
        </w:rPr>
        <w:t>3</w:t>
      </w:r>
      <w:r w:rsidRPr="00001E29">
        <w:rPr>
          <w:i/>
          <w:sz w:val="28"/>
        </w:rPr>
        <w:t>.</w:t>
      </w:r>
      <w:r w:rsidRPr="00001E29">
        <w:rPr>
          <w:i/>
          <w:sz w:val="32"/>
        </w:rPr>
        <w:t>Посм</w:t>
      </w:r>
      <w:r w:rsidR="00DF4C56">
        <w:rPr>
          <w:i/>
          <w:sz w:val="32"/>
        </w:rPr>
        <w:t>отреть видеоматериалы (по ссылкам</w:t>
      </w:r>
      <w:r w:rsidRPr="00001E29">
        <w:rPr>
          <w:i/>
          <w:sz w:val="32"/>
        </w:rPr>
        <w:t xml:space="preserve"> в конце лекционного материала).</w:t>
      </w:r>
    </w:p>
    <w:p w:rsidR="002D6D85" w:rsidRDefault="002D6D85" w:rsidP="007F5E6F">
      <w:pPr>
        <w:ind w:left="1080"/>
        <w:rPr>
          <w:i/>
          <w:sz w:val="32"/>
        </w:rPr>
      </w:pPr>
      <w:r>
        <w:rPr>
          <w:i/>
          <w:sz w:val="32"/>
        </w:rPr>
        <w:t>4.Ответить на контрольные вопросы.</w:t>
      </w:r>
    </w:p>
    <w:p w:rsidR="00B4273D" w:rsidRDefault="002D6D85" w:rsidP="00B534E1">
      <w:pPr>
        <w:ind w:left="1080"/>
        <w:rPr>
          <w:i/>
          <w:sz w:val="32"/>
        </w:rPr>
      </w:pPr>
      <w:r>
        <w:rPr>
          <w:i/>
          <w:sz w:val="32"/>
        </w:rPr>
        <w:t>5.Выполнить домашнее задание.</w:t>
      </w:r>
    </w:p>
    <w:p w:rsidR="00B534E1" w:rsidRPr="00B534E1" w:rsidRDefault="00B534E1" w:rsidP="00B534E1">
      <w:pPr>
        <w:ind w:left="1080"/>
        <w:rPr>
          <w:i/>
          <w:sz w:val="32"/>
        </w:rPr>
      </w:pPr>
    </w:p>
    <w:p w:rsidR="00B4273D" w:rsidRDefault="00B4273D" w:rsidP="00B4273D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     </w:t>
      </w:r>
      <w:r w:rsidRPr="00291F77">
        <w:rPr>
          <w:b/>
          <w:sz w:val="36"/>
        </w:rPr>
        <w:t xml:space="preserve"> </w:t>
      </w:r>
      <w:r w:rsidRPr="009D43C3">
        <w:rPr>
          <w:b/>
          <w:sz w:val="40"/>
        </w:rPr>
        <w:t>Материал для изучения и конспектирования</w:t>
      </w:r>
    </w:p>
    <w:p w:rsidR="00204A5A" w:rsidRDefault="00204A5A" w:rsidP="00B4273D">
      <w:pPr>
        <w:spacing w:after="0" w:line="240" w:lineRule="auto"/>
        <w:rPr>
          <w:b/>
          <w:sz w:val="40"/>
        </w:rPr>
      </w:pPr>
    </w:p>
    <w:p w:rsidR="00206C4C" w:rsidRPr="000B6F8B" w:rsidRDefault="00206C4C" w:rsidP="00206C4C">
      <w:pPr>
        <w:pStyle w:val="1"/>
        <w:pBdr>
          <w:bottom w:val="single" w:sz="6" w:space="0" w:color="E3E3E3"/>
        </w:pBdr>
        <w:textAlignment w:val="baseline"/>
        <w:rPr>
          <w:rFonts w:ascii="Arial" w:hAnsi="Arial" w:cs="Arial"/>
          <w:bCs w:val="0"/>
          <w:color w:val="252525"/>
          <w:sz w:val="36"/>
        </w:rPr>
      </w:pPr>
      <w:r w:rsidRPr="000B6F8B">
        <w:rPr>
          <w:rFonts w:ascii="Arial" w:hAnsi="Arial" w:cs="Arial"/>
          <w:bCs w:val="0"/>
          <w:color w:val="252525"/>
          <w:sz w:val="32"/>
        </w:rPr>
        <w:t>Подготовка металлических поверхностей под штукатурку. Устройство сетчато-армированных конструкций под штукатурку</w:t>
      </w:r>
      <w:r w:rsidRPr="000B6F8B">
        <w:rPr>
          <w:rFonts w:ascii="Arial" w:hAnsi="Arial" w:cs="Arial"/>
          <w:bCs w:val="0"/>
          <w:color w:val="252525"/>
          <w:sz w:val="36"/>
        </w:rPr>
        <w:t>.</w:t>
      </w:r>
    </w:p>
    <w:p w:rsidR="00E659F1" w:rsidRDefault="00E659F1" w:rsidP="00206C4C">
      <w:pPr>
        <w:pStyle w:val="1"/>
        <w:pBdr>
          <w:bottom w:val="single" w:sz="6" w:space="0" w:color="E3E3E3"/>
        </w:pBdr>
        <w:textAlignment w:val="baseline"/>
        <w:rPr>
          <w:rFonts w:ascii="Arial" w:hAnsi="Arial" w:cs="Arial"/>
          <w:b w:val="0"/>
          <w:bCs w:val="0"/>
          <w:color w:val="252525"/>
        </w:rPr>
      </w:pPr>
      <w:r>
        <w:rPr>
          <w:noProof/>
        </w:rPr>
        <w:lastRenderedPageBreak/>
        <w:drawing>
          <wp:inline distT="0" distB="0" distL="0" distR="0">
            <wp:extent cx="5940425" cy="5800650"/>
            <wp:effectExtent l="19050" t="0" r="3175" b="0"/>
            <wp:docPr id="21" name="Рисунок 21" descr="http://gardenweb.ru/gallery/praktikum-stroitelnogo-dela/image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ardenweb.ru/gallery/praktikum-stroitelnogo-dela/image_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9F1" w:rsidRDefault="00E659F1" w:rsidP="00E659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4"/>
          <w:szCs w:val="21"/>
        </w:rPr>
      </w:pPr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 xml:space="preserve">Рис. 1. </w:t>
      </w:r>
      <w:proofErr w:type="gramStart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 xml:space="preserve">Инструмент и машины для подготовки поверхностей под оштукатуривание: а — молоток двусторонний с двойным заострением; б — </w:t>
      </w:r>
      <w:proofErr w:type="spellStart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>бучарда</w:t>
      </w:r>
      <w:proofErr w:type="spellEnd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 xml:space="preserve">; в — молоток штукатурный; г — нож штукатурный; </w:t>
      </w:r>
      <w:proofErr w:type="spellStart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>д</w:t>
      </w:r>
      <w:proofErr w:type="spellEnd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 xml:space="preserve"> — острогубцы (кусачки); е — компрессорная установка; ж — </w:t>
      </w:r>
      <w:proofErr w:type="spellStart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>троянки</w:t>
      </w:r>
      <w:proofErr w:type="spellEnd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 xml:space="preserve">; </w:t>
      </w:r>
      <w:proofErr w:type="spellStart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>з</w:t>
      </w:r>
      <w:proofErr w:type="spellEnd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 xml:space="preserve"> — скарпель.</w:t>
      </w:r>
      <w:proofErr w:type="gramEnd"/>
    </w:p>
    <w:p w:rsidR="00A75B80" w:rsidRDefault="00A75B80" w:rsidP="00E659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4"/>
          <w:szCs w:val="21"/>
        </w:rPr>
      </w:pPr>
    </w:p>
    <w:p w:rsidR="00A75B80" w:rsidRDefault="00A75B80" w:rsidP="00E659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4"/>
          <w:szCs w:val="21"/>
        </w:rPr>
      </w:pPr>
    </w:p>
    <w:p w:rsidR="00A75B80" w:rsidRDefault="00A75B80" w:rsidP="00A75B80">
      <w:pPr>
        <w:pStyle w:val="1"/>
        <w:shd w:val="clear" w:color="auto" w:fill="FFFFFF"/>
        <w:spacing w:before="240" w:beforeAutospacing="0" w:after="120" w:afterAutospacing="0"/>
        <w:rPr>
          <w:rFonts w:ascii="Georgia" w:hAnsi="Georgia"/>
          <w:color w:val="000000"/>
          <w:sz w:val="42"/>
          <w:szCs w:val="42"/>
        </w:rPr>
      </w:pPr>
      <w:r>
        <w:rPr>
          <w:rFonts w:ascii="Georgia" w:hAnsi="Georgia"/>
          <w:color w:val="000000"/>
          <w:sz w:val="42"/>
          <w:szCs w:val="42"/>
        </w:rPr>
        <w:t>Материалы, применяемые для подготовки поверхностей под штукатурку</w:t>
      </w:r>
    </w:p>
    <w:p w:rsidR="00A75B80" w:rsidRPr="00A75B80" w:rsidRDefault="00A75B80" w:rsidP="00A75B80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0F4304"/>
          <w:sz w:val="28"/>
          <w:szCs w:val="22"/>
        </w:rPr>
      </w:pPr>
      <w:proofErr w:type="gramStart"/>
      <w:r w:rsidRPr="00A75B80">
        <w:rPr>
          <w:rFonts w:ascii="Georgia" w:hAnsi="Georgia"/>
          <w:color w:val="0F4304"/>
          <w:sz w:val="28"/>
          <w:szCs w:val="22"/>
        </w:rPr>
        <w:t>Материалы, применяемые для подготовки поверхностей под штукатурку обеспечивают</w:t>
      </w:r>
      <w:proofErr w:type="gramEnd"/>
      <w:r w:rsidRPr="00A75B80">
        <w:rPr>
          <w:rFonts w:ascii="Georgia" w:hAnsi="Georgia"/>
          <w:color w:val="0F4304"/>
          <w:sz w:val="28"/>
          <w:szCs w:val="22"/>
        </w:rPr>
        <w:t xml:space="preserve"> сцепление штукатурки с конструкцией или же выполняют различные защитные изоляционные функции.</w:t>
      </w:r>
    </w:p>
    <w:p w:rsidR="00A75B80" w:rsidRPr="00A75B80" w:rsidRDefault="00A75B80" w:rsidP="00A75B80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0F4304"/>
          <w:sz w:val="28"/>
          <w:szCs w:val="22"/>
        </w:rPr>
      </w:pPr>
      <w:r w:rsidRPr="00A75B80">
        <w:rPr>
          <w:rFonts w:ascii="Georgia" w:hAnsi="Georgia"/>
          <w:color w:val="0F4304"/>
          <w:sz w:val="28"/>
          <w:szCs w:val="22"/>
        </w:rPr>
        <w:lastRenderedPageBreak/>
        <w:t xml:space="preserve">Для обеспечения сцепления штукатурки с деревянными поверхностями применяется дрань штукатурная. Это тонкие деревянные рейки, изготовленные путем щепания </w:t>
      </w:r>
      <w:r w:rsidRPr="00A75B80">
        <w:rPr>
          <w:rFonts w:ascii="Georgia" w:hAnsi="Georgia"/>
          <w:color w:val="0F4304"/>
          <w:sz w:val="36"/>
          <w:szCs w:val="22"/>
        </w:rPr>
        <w:t xml:space="preserve">или </w:t>
      </w:r>
      <w:r w:rsidR="005D554C">
        <w:rPr>
          <w:rFonts w:ascii="Georgia" w:hAnsi="Georgia"/>
          <w:color w:val="0F4304"/>
          <w:sz w:val="28"/>
          <w:szCs w:val="22"/>
        </w:rPr>
        <w:t xml:space="preserve">распиловки </w:t>
      </w:r>
      <w:proofErr w:type="spellStart"/>
      <w:r w:rsidR="005D554C">
        <w:rPr>
          <w:rFonts w:ascii="Georgia" w:hAnsi="Georgia"/>
          <w:color w:val="0F4304"/>
          <w:sz w:val="28"/>
          <w:szCs w:val="22"/>
        </w:rPr>
        <w:t>прямоволокнистой</w:t>
      </w:r>
      <w:proofErr w:type="spellEnd"/>
      <w:r w:rsidR="005D554C">
        <w:rPr>
          <w:rFonts w:ascii="Georgia" w:hAnsi="Georgia"/>
          <w:color w:val="0F4304"/>
          <w:sz w:val="28"/>
          <w:szCs w:val="22"/>
        </w:rPr>
        <w:t xml:space="preserve">  </w:t>
      </w:r>
      <w:proofErr w:type="spellStart"/>
      <w:r w:rsidR="005D554C">
        <w:rPr>
          <w:rFonts w:ascii="Georgia" w:hAnsi="Georgia"/>
          <w:color w:val="0F4304"/>
          <w:sz w:val="28"/>
          <w:szCs w:val="22"/>
        </w:rPr>
        <w:t>бес</w:t>
      </w:r>
      <w:r w:rsidRPr="00A75B80">
        <w:rPr>
          <w:rFonts w:ascii="Georgia" w:hAnsi="Georgia"/>
          <w:color w:val="0F4304"/>
          <w:sz w:val="28"/>
          <w:szCs w:val="22"/>
        </w:rPr>
        <w:t>сучковой</w:t>
      </w:r>
      <w:proofErr w:type="spellEnd"/>
      <w:r w:rsidR="005D554C">
        <w:rPr>
          <w:rFonts w:ascii="Georgia" w:hAnsi="Georgia"/>
          <w:color w:val="0F4304"/>
          <w:sz w:val="28"/>
          <w:szCs w:val="22"/>
        </w:rPr>
        <w:t xml:space="preserve"> </w:t>
      </w:r>
      <w:r w:rsidRPr="00A75B80">
        <w:rPr>
          <w:rFonts w:ascii="Georgia" w:hAnsi="Georgia"/>
          <w:color w:val="0F4304"/>
          <w:sz w:val="28"/>
          <w:szCs w:val="22"/>
        </w:rPr>
        <w:t xml:space="preserve"> древесины. Длина драни от 1000 до 2500 мм, ширина от 12 до 40, толщина 2—7 мм. Упаковывание — пучками по 50—100 </w:t>
      </w:r>
      <w:proofErr w:type="spellStart"/>
      <w:proofErr w:type="gramStart"/>
      <w:r w:rsidRPr="00A75B80">
        <w:rPr>
          <w:rFonts w:ascii="Georgia" w:hAnsi="Georgia"/>
          <w:color w:val="0F4304"/>
          <w:sz w:val="28"/>
          <w:szCs w:val="22"/>
        </w:rPr>
        <w:t>шт</w:t>
      </w:r>
      <w:proofErr w:type="spellEnd"/>
      <w:proofErr w:type="gramEnd"/>
      <w:r w:rsidRPr="00A75B80">
        <w:rPr>
          <w:rFonts w:ascii="Georgia" w:hAnsi="Georgia"/>
          <w:color w:val="0F4304"/>
          <w:sz w:val="28"/>
          <w:szCs w:val="22"/>
        </w:rPr>
        <w:t xml:space="preserve">, К поверхностям, подлежащим оштукатуриванию, прибивают гвоздями отдельные драницы, но чаще всего щиты. Щиты из драни изготовляют </w:t>
      </w:r>
      <w:proofErr w:type="spellStart"/>
      <w:r w:rsidRPr="00A75B80">
        <w:rPr>
          <w:rFonts w:ascii="Georgia" w:hAnsi="Georgia"/>
          <w:color w:val="0F4304"/>
          <w:sz w:val="28"/>
          <w:szCs w:val="22"/>
        </w:rPr>
        <w:t>иа</w:t>
      </w:r>
      <w:proofErr w:type="spellEnd"/>
      <w:r w:rsidRPr="00A75B80">
        <w:rPr>
          <w:rFonts w:ascii="Georgia" w:hAnsi="Georgia"/>
          <w:color w:val="0F4304"/>
          <w:sz w:val="28"/>
          <w:szCs w:val="22"/>
        </w:rPr>
        <w:t xml:space="preserve"> специальных </w:t>
      </w:r>
      <w:proofErr w:type="gramStart"/>
      <w:r w:rsidRPr="00A75B80">
        <w:rPr>
          <w:rFonts w:ascii="Georgia" w:hAnsi="Georgia"/>
          <w:color w:val="0F4304"/>
          <w:sz w:val="28"/>
          <w:szCs w:val="22"/>
        </w:rPr>
        <w:t>верстаках</w:t>
      </w:r>
      <w:proofErr w:type="gramEnd"/>
      <w:r w:rsidRPr="00A75B80">
        <w:rPr>
          <w:rFonts w:ascii="Georgia" w:hAnsi="Georgia"/>
          <w:color w:val="0F4304"/>
          <w:sz w:val="28"/>
          <w:szCs w:val="22"/>
        </w:rPr>
        <w:t>. Размер щитов зависит: по ширине — от длины применяемой драни, по длине — от потребности (до 3 м), Для крепления драни к деревянным поверхностям применяют штукатурные гвозди. Длина их 30—40 мм, диаметр соответственно 1,8 и 2,0 мм. Дрань, как и деревянное основание, к которому ее крепят, необходимо обрабатывать антисептическими материалами.</w:t>
      </w:r>
    </w:p>
    <w:p w:rsidR="00A75B80" w:rsidRPr="00A75B80" w:rsidRDefault="00A75B80" w:rsidP="00A75B80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0F4304"/>
          <w:sz w:val="28"/>
          <w:szCs w:val="22"/>
        </w:rPr>
      </w:pPr>
      <w:r w:rsidRPr="00A75B80">
        <w:rPr>
          <w:rFonts w:ascii="Georgia" w:hAnsi="Georgia"/>
          <w:color w:val="0F4304"/>
          <w:sz w:val="28"/>
          <w:szCs w:val="22"/>
        </w:rPr>
        <w:t>Металлические сетки используют для нанесения по ним штукатурных растворов на подвесных потолках, каркасных стенах и перегородках, элементах металлических конструкций и сопряжений элементов конструкций из разного материала и в других случаях, предусмотренных проектом.</w:t>
      </w:r>
    </w:p>
    <w:p w:rsidR="00A75B80" w:rsidRPr="00A75B80" w:rsidRDefault="00A75B80" w:rsidP="00A75B80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0F4304"/>
          <w:sz w:val="28"/>
          <w:szCs w:val="22"/>
        </w:rPr>
      </w:pPr>
      <w:r w:rsidRPr="00A75B80">
        <w:rPr>
          <w:rFonts w:ascii="Georgia" w:hAnsi="Georgia"/>
          <w:color w:val="0F4304"/>
          <w:sz w:val="28"/>
          <w:szCs w:val="22"/>
        </w:rPr>
        <w:t>Наиболее широко применяются в строительстве проволочные тканые или плетеные сетки. В соответствии с ГОСТ 3826—82 тканые сетки выпускаются в рулонах шириной 1300 и 1500 мм из проволоки диаметром 1,2—2,8 мм с размером ячейки 5—18 мм. Масса рулона сетки не более 80 кг.</w:t>
      </w:r>
    </w:p>
    <w:p w:rsidR="00A75B80" w:rsidRPr="00A75B80" w:rsidRDefault="00A75B80" w:rsidP="00A75B80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0F4304"/>
          <w:sz w:val="28"/>
          <w:szCs w:val="22"/>
        </w:rPr>
      </w:pPr>
      <w:r w:rsidRPr="00A75B80">
        <w:rPr>
          <w:rFonts w:ascii="Georgia" w:hAnsi="Georgia"/>
          <w:color w:val="0F4304"/>
          <w:sz w:val="28"/>
          <w:szCs w:val="22"/>
        </w:rPr>
        <w:t xml:space="preserve">Перед оштукатуриванием сетку обезжиривают и обрабатывают противокоррозионными составами, которые ослабляют сцепление раствора с сеткой. Крепится сетка к основанию или специальному каркасу проволокой, зажимами или гвоздями, </w:t>
      </w:r>
      <w:proofErr w:type="spellStart"/>
      <w:r w:rsidRPr="00A75B80">
        <w:rPr>
          <w:rFonts w:ascii="Georgia" w:hAnsi="Georgia"/>
          <w:color w:val="0F4304"/>
          <w:sz w:val="28"/>
          <w:szCs w:val="22"/>
        </w:rPr>
        <w:t>еели</w:t>
      </w:r>
      <w:proofErr w:type="spellEnd"/>
      <w:r w:rsidRPr="00A75B80">
        <w:rPr>
          <w:rFonts w:ascii="Georgia" w:hAnsi="Georgia"/>
          <w:color w:val="0F4304"/>
          <w:sz w:val="28"/>
          <w:szCs w:val="22"/>
        </w:rPr>
        <w:t xml:space="preserve"> нет иного проектного решения.</w:t>
      </w:r>
    </w:p>
    <w:p w:rsidR="00A75B80" w:rsidRPr="00A75B80" w:rsidRDefault="00A75B80" w:rsidP="00A75B80">
      <w:pPr>
        <w:pStyle w:val="a4"/>
        <w:shd w:val="clear" w:color="auto" w:fill="FFFFFF"/>
        <w:spacing w:before="0" w:beforeAutospacing="0" w:after="288" w:afterAutospacing="0"/>
        <w:rPr>
          <w:ins w:id="0" w:author="Unknown"/>
          <w:rFonts w:ascii="Georgia" w:hAnsi="Georgia"/>
          <w:color w:val="0F4304"/>
          <w:sz w:val="28"/>
          <w:szCs w:val="22"/>
        </w:rPr>
      </w:pPr>
      <w:ins w:id="1" w:author="Unknown">
        <w:r w:rsidRPr="00A75B80">
          <w:rPr>
            <w:rFonts w:ascii="Georgia" w:hAnsi="Georgia"/>
            <w:color w:val="0F4304"/>
            <w:sz w:val="28"/>
            <w:szCs w:val="22"/>
          </w:rPr>
          <w:t>Для обеспечения сцепления бетонных поверхностей со штукатурным цементным или известково-цементным раствором применяется также эмульсия ПВА (поливинилацетатная).</w:t>
        </w:r>
      </w:ins>
    </w:p>
    <w:p w:rsidR="00A75B80" w:rsidRPr="00A75B80" w:rsidRDefault="00A75B80" w:rsidP="00A75B80">
      <w:pPr>
        <w:pStyle w:val="a4"/>
        <w:shd w:val="clear" w:color="auto" w:fill="FFFFFF"/>
        <w:spacing w:before="0" w:beforeAutospacing="0" w:after="288" w:afterAutospacing="0"/>
        <w:rPr>
          <w:ins w:id="2" w:author="Unknown"/>
          <w:rFonts w:ascii="Georgia" w:hAnsi="Georgia"/>
          <w:color w:val="0F4304"/>
          <w:sz w:val="28"/>
          <w:szCs w:val="22"/>
        </w:rPr>
      </w:pPr>
      <w:ins w:id="3" w:author="Unknown">
        <w:r w:rsidRPr="00A75B80">
          <w:rPr>
            <w:rFonts w:ascii="Georgia" w:hAnsi="Georgia"/>
            <w:color w:val="0F4304"/>
            <w:sz w:val="28"/>
            <w:szCs w:val="22"/>
          </w:rPr>
          <w:t xml:space="preserve">В качестве изоляционных материалов применяются различные, рулонные материалы — пергамин, рубероид, толь, </w:t>
        </w:r>
        <w:proofErr w:type="spellStart"/>
        <w:r w:rsidRPr="00A75B80">
          <w:rPr>
            <w:rFonts w:ascii="Georgia" w:hAnsi="Georgia"/>
            <w:color w:val="0F4304"/>
            <w:sz w:val="28"/>
            <w:szCs w:val="22"/>
          </w:rPr>
          <w:t>стеклорубероид</w:t>
        </w:r>
        <w:proofErr w:type="spellEnd"/>
        <w:r w:rsidRPr="00A75B80">
          <w:rPr>
            <w:rFonts w:ascii="Georgia" w:hAnsi="Georgia"/>
            <w:color w:val="0F4304"/>
            <w:sz w:val="28"/>
            <w:szCs w:val="22"/>
          </w:rPr>
          <w:t xml:space="preserve">, </w:t>
        </w:r>
        <w:proofErr w:type="spellStart"/>
        <w:r w:rsidRPr="00A75B80">
          <w:rPr>
            <w:rFonts w:ascii="Georgia" w:hAnsi="Georgia"/>
            <w:color w:val="0F4304"/>
            <w:sz w:val="28"/>
            <w:szCs w:val="22"/>
          </w:rPr>
          <w:t>гидро</w:t>
        </w:r>
      </w:ins>
      <w:r w:rsidR="005D554C">
        <w:rPr>
          <w:rFonts w:ascii="Georgia" w:hAnsi="Georgia"/>
          <w:color w:val="0F4304"/>
          <w:sz w:val="28"/>
          <w:szCs w:val="22"/>
        </w:rPr>
        <w:t>и</w:t>
      </w:r>
      <w:ins w:id="4" w:author="Unknown">
        <w:r w:rsidRPr="00A75B80">
          <w:rPr>
            <w:rFonts w:ascii="Georgia" w:hAnsi="Georgia"/>
            <w:color w:val="0F4304"/>
            <w:sz w:val="28"/>
            <w:szCs w:val="22"/>
          </w:rPr>
          <w:t>зол</w:t>
        </w:r>
        <w:proofErr w:type="spellEnd"/>
        <w:r w:rsidRPr="00A75B80">
          <w:rPr>
            <w:rFonts w:ascii="Georgia" w:hAnsi="Georgia"/>
            <w:color w:val="0F4304"/>
            <w:sz w:val="28"/>
            <w:szCs w:val="22"/>
          </w:rPr>
          <w:t>, войлок строительный и др.</w:t>
        </w:r>
      </w:ins>
    </w:p>
    <w:p w:rsidR="00A75B80" w:rsidRPr="00A75B80" w:rsidRDefault="00A75B80" w:rsidP="00A75B80">
      <w:pPr>
        <w:shd w:val="clear" w:color="auto" w:fill="FFFFFF"/>
        <w:spacing w:before="100" w:beforeAutospacing="1" w:after="100" w:afterAutospacing="1" w:line="240" w:lineRule="auto"/>
        <w:rPr>
          <w:ins w:id="5" w:author="Unknown"/>
          <w:rFonts w:ascii="Helvetica" w:hAnsi="Helvetica"/>
          <w:color w:val="68696B"/>
          <w:szCs w:val="18"/>
        </w:rPr>
      </w:pPr>
    </w:p>
    <w:p w:rsidR="00A75B80" w:rsidRDefault="00A75B80" w:rsidP="00220B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ins w:id="6" w:author="Unknown"/>
          <w:rFonts w:ascii="Helvetica" w:hAnsi="Helvetica"/>
          <w:color w:val="68696B"/>
          <w:sz w:val="17"/>
          <w:szCs w:val="17"/>
        </w:rPr>
      </w:pPr>
    </w:p>
    <w:p w:rsidR="00A75B80" w:rsidRDefault="00A75B80" w:rsidP="00A75B80">
      <w:pPr>
        <w:pStyle w:val="z-"/>
      </w:pPr>
      <w:r>
        <w:t>Начало формы</w:t>
      </w:r>
    </w:p>
    <w:p w:rsidR="00A75B80" w:rsidRDefault="00A75B80" w:rsidP="00A75B80">
      <w:pPr>
        <w:pStyle w:val="z-1"/>
      </w:pPr>
      <w:r>
        <w:t>Конец формы</w:t>
      </w:r>
    </w:p>
    <w:p w:rsidR="00A75B80" w:rsidRDefault="00A75B80" w:rsidP="00E659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4"/>
          <w:szCs w:val="21"/>
        </w:rPr>
      </w:pPr>
    </w:p>
    <w:p w:rsidR="00A75B80" w:rsidRDefault="00A75B80" w:rsidP="00E659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4"/>
          <w:szCs w:val="21"/>
        </w:rPr>
      </w:pPr>
    </w:p>
    <w:p w:rsidR="00A75B80" w:rsidRPr="00E659F1" w:rsidRDefault="00A75B80" w:rsidP="00E659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4"/>
          <w:szCs w:val="21"/>
        </w:rPr>
      </w:pP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b/>
          <w:color w:val="666666"/>
          <w:sz w:val="36"/>
          <w:szCs w:val="23"/>
        </w:rPr>
        <w:t>Армирование штукатурки и устройство оснований, армированных</w:t>
      </w:r>
      <w:r w:rsidRPr="00E659F1">
        <w:rPr>
          <w:rFonts w:ascii="Trebuchet MS" w:eastAsia="Times New Roman" w:hAnsi="Trebuchet MS" w:cs="Times New Roman"/>
          <w:color w:val="666666"/>
          <w:sz w:val="36"/>
          <w:szCs w:val="23"/>
        </w:rPr>
        <w:t xml:space="preserve"> </w:t>
      </w:r>
      <w:r w:rsidRPr="00E659F1">
        <w:rPr>
          <w:rFonts w:ascii="Trebuchet MS" w:eastAsia="Times New Roman" w:hAnsi="Trebuchet MS" w:cs="Times New Roman"/>
          <w:b/>
          <w:color w:val="666666"/>
          <w:sz w:val="36"/>
          <w:szCs w:val="23"/>
        </w:rPr>
        <w:t>сеткой.</w:t>
      </w:r>
      <w:r w:rsidRPr="00E659F1">
        <w:rPr>
          <w:rFonts w:ascii="Trebuchet MS" w:eastAsia="Times New Roman" w:hAnsi="Trebuchet MS" w:cs="Times New Roman"/>
          <w:color w:val="666666"/>
          <w:sz w:val="36"/>
          <w:szCs w:val="23"/>
        </w:rPr>
        <w:t xml:space="preserve"> </w:t>
      </w: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Для армирования штукатурки и устройства сетчатых армированных оснований применяют тканые проволочные сетки шириной 1 м с квадратными ячейками размером 10X10 мм. Диаметр проволоки 0,7—3 мм. Привязывают сетку к каркасу </w:t>
      </w:r>
      <w:proofErr w:type="spellStart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омедненной</w:t>
      </w:r>
      <w:proofErr w:type="spellEnd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 или оцинкованной вязальной мягкой проволокой диаметром 0,8 мм. Полотнища стыкуют по длине и ширине внахлестку с напуском в 50 мм и прочно скрепляют между собой вязальной проволокой. Сетку режут на полотнища необходимой длины и ширины ручными ножницами для резки металла.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3"/>
          <w:szCs w:val="23"/>
        </w:rPr>
      </w:pP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Борозды со скрытыми трубопроводами в кирпичной кладке затягивают сеткой, привязывая ее к металлическим скобам из стали диаметром 6—8 мм, забитым в швы кладки через 20— 30 см поперек борозды, или закрепляя сетку гвоздями длиной 80—100 мм, забитыми в швы кирпичной кладки через 20—30 см по обе стороны борозды.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Металлические балки, в том числе прогоны и </w:t>
      </w:r>
      <w:proofErr w:type="spellStart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косоуры</w:t>
      </w:r>
      <w:proofErr w:type="spellEnd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, до укладки на место обертывают сеткой с обвязкой поверх сетки вязальной проволокой по спирали с шагом не более 15 см. При отсутствии сетки балки и </w:t>
      </w:r>
      <w:proofErr w:type="spellStart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косоуры</w:t>
      </w:r>
      <w:proofErr w:type="spellEnd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 обвязывают вязальной проволокой по спирали с шагом не более 5 см.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Для образования зазора между полкой балки, подлежащей оштукатуриванию, и сеткой к полке приваривают или привязывают 2—3 стальных прутка диаметром 6—8 мм.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Дверные и оконные откосы, а также отдельные места с толщиной намета более 20 мм перед оштукатуриванием армируют сеткой с креплением ее гвоздями или лепками гипсового раствора. При отсутствии сетки делают плетение из проволоки диаметром 0,8—1 мм по не</w:t>
      </w:r>
      <w:r w:rsidR="005D554C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 </w:t>
      </w: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полностью забитым гвоздям длиной 80—100 мм.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Стыки деревянных конструкций с каменными, кирпичными, бетонными и гипсобетонными армируют полосами сетки шириной 15—20 см, закрепляемой к дереву, швам кирпичной кладки и гипсобетону через 15—20 см гвоздями, а к камню и бетону — </w:t>
      </w:r>
      <w:proofErr w:type="spellStart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примораживанием</w:t>
      </w:r>
      <w:proofErr w:type="spellEnd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 раствором.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3"/>
          <w:szCs w:val="23"/>
        </w:rPr>
      </w:pPr>
      <w:r>
        <w:rPr>
          <w:rFonts w:ascii="Trebuchet MS" w:eastAsia="Times New Roman" w:hAnsi="Trebuchet MS" w:cs="Times New Roman"/>
          <w:noProof/>
          <w:color w:val="666666"/>
          <w:sz w:val="23"/>
          <w:szCs w:val="23"/>
        </w:rPr>
        <w:lastRenderedPageBreak/>
        <w:drawing>
          <wp:inline distT="0" distB="0" distL="0" distR="0">
            <wp:extent cx="2933700" cy="2800350"/>
            <wp:effectExtent l="19050" t="0" r="0" b="0"/>
            <wp:docPr id="10" name="Рисунок 24" descr="http://gardenweb.ru/gallery/praktikum-stroitelnogo-dela/image_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ardenweb.ru/gallery/praktikum-stroitelnogo-dela/image_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9F1" w:rsidRPr="00E659F1" w:rsidRDefault="00E659F1" w:rsidP="00E659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4"/>
          <w:szCs w:val="21"/>
        </w:rPr>
      </w:pPr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>Рис. 2. Армирование штукатурки на стыке дерева и кирпича.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proofErr w:type="gramStart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Армированные сетчатые основания под штукатурку делают при выполнении облегченных конструкций перегородок, подвесных потолков, декоративных колонн, пилястр, поясков и карнизов, выполняемых из архитектурных соображений и с целью экономии материалов, а также при необходимости изолировать штукатурку от сырых стен, стен подвалов и т. п. При выполнении облегченных перегородок сетку прибивают проволочными скобами или гвоздями через 15 см к деревянным брускам толщиной и</w:t>
      </w:r>
      <w:proofErr w:type="gramEnd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 шириной 25—50 мм, заранее укрепляемым через 30—40 см. Так же выполняются и сетчатые основания под висячие потолки в деревянных зданиях.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noProof/>
          <w:color w:val="666666"/>
          <w:sz w:val="28"/>
          <w:szCs w:val="23"/>
        </w:rPr>
        <w:lastRenderedPageBreak/>
        <w:drawing>
          <wp:inline distT="0" distB="0" distL="0" distR="0">
            <wp:extent cx="3028950" cy="6315075"/>
            <wp:effectExtent l="19050" t="0" r="0" b="0"/>
            <wp:docPr id="9" name="Рисунок 25" descr="http://gardenweb.ru/gallery/praktikum-stroitelnogo-dela/image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ardenweb.ru/gallery/praktikum-stroitelnogo-dela/image_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9F1" w:rsidRPr="00E659F1" w:rsidRDefault="00E659F1" w:rsidP="00E659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4"/>
          <w:szCs w:val="21"/>
        </w:rPr>
      </w:pPr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>Рис. 3. Армированные сетчатые конструкции: а — перегородка с сеткой по деревянным брускам (1 — вертикальный брусок, 2 — горизонтальный брусок, 3 — сетка); б — подвесной потолок с креплением сетки к прутьям (1— крючки, 2 — прутья, 3— сетка); в</w:t>
      </w:r>
      <w:proofErr w:type="gramStart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>—-</w:t>
      </w:r>
      <w:proofErr w:type="gramEnd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>столбы и колонны с креплением сетки к каркасу (У —вертикальные стержни, 2 —сетка).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На кирпичных и бетонных стенах и перекрытиях сетку подвязывают к стальным стержням диаметром 6—8 мм, приваренным к заранее установленным штырям, крючьям, подвескам из круглой или полосовой стали. Стержни</w:t>
      </w:r>
      <w:r w:rsidR="005D554C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 приваривают с образованием ячей</w:t>
      </w: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ки 40X40 см. Для обеспечения на стенах и потолках слоя штукатурки минимально допустимой толщины (не менее 20 мм при высококачественной отделке) стержни устанавливают по заранее сделанным через 0,8—1 м деревянным или растворным маякам.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lastRenderedPageBreak/>
        <w:t xml:space="preserve">На столбах, колоннах и пилястрах сетку подвязывают к каркасу, образованному из вертикальных металлических стержней, закрепленных к деревянным планкам или </w:t>
      </w:r>
      <w:proofErr w:type="spellStart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кружальцам</w:t>
      </w:r>
      <w:proofErr w:type="spellEnd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 (при круглых колоннах) гвоздями или к стальным горизонтальным поясам диаметром 6—8 мм сваркой. Металлический каркас должен образовывать ячейки размером 40X40 см.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Металлическую сетку привязывают к металлическим каркасам на каждом пересечении прутьев вязальной проволокой, пользуясь при затягивании узлов кусачками. Лучшим способом крепления сетки к каркасу следует считать привязывание ее спиральным швом, используя для этого концы проволоки длиной до 2 м, которыми и пришивают сетку к прутьям каркаса.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Первый слой штукатурки по сетке наносят из густого цементного раствора (консистенция 3—4 см по стандартному конусу) методом обмазки с армированием раствора шерстью или рубленым органическим волокном.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В том случае, когда предполагается оштукатуривание по сетке известково-гипсовым раствором, сетку предварительно окрашивают масляной краской, битумным лаком или же делают обмазку сетки цементным раствором, а последующее оштукатуривание — известково-гипсовым.</w:t>
      </w:r>
    </w:p>
    <w:p w:rsidR="00E659F1" w:rsidRPr="00E659F1" w:rsidRDefault="00E659F1" w:rsidP="00E659F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E659F1" w:rsidRPr="00E659F1" w:rsidRDefault="00E659F1" w:rsidP="00E659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</w:p>
    <w:p w:rsidR="00E659F1" w:rsidRPr="00E659F1" w:rsidRDefault="00E659F1" w:rsidP="00206C4C">
      <w:pPr>
        <w:pStyle w:val="1"/>
        <w:pBdr>
          <w:bottom w:val="single" w:sz="6" w:space="0" w:color="E3E3E3"/>
        </w:pBdr>
        <w:textAlignment w:val="baseline"/>
        <w:rPr>
          <w:rFonts w:ascii="Arial" w:hAnsi="Arial" w:cs="Arial"/>
          <w:b w:val="0"/>
          <w:bCs w:val="0"/>
          <w:color w:val="252525"/>
          <w:sz w:val="56"/>
        </w:rPr>
      </w:pPr>
    </w:p>
    <w:p w:rsidR="00206C4C" w:rsidRDefault="00206C4C" w:rsidP="00206C4C">
      <w:pPr>
        <w:pStyle w:val="a4"/>
        <w:spacing w:before="0" w:after="0"/>
        <w:textAlignment w:val="baseline"/>
        <w:rPr>
          <w:sz w:val="30"/>
          <w:szCs w:val="30"/>
        </w:rPr>
      </w:pPr>
      <w:r>
        <w:rPr>
          <w:noProof/>
          <w:color w:val="68A6AA"/>
          <w:sz w:val="30"/>
          <w:szCs w:val="30"/>
          <w:bdr w:val="none" w:sz="0" w:space="0" w:color="auto" w:frame="1"/>
        </w:rPr>
        <w:drawing>
          <wp:inline distT="0" distB="0" distL="0" distR="0">
            <wp:extent cx="2857500" cy="2857500"/>
            <wp:effectExtent l="19050" t="0" r="0" b="0"/>
            <wp:docPr id="3" name="Рисунок 11" descr="podgotovka-sten-pod-shtukaturk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dgotovka-sten-pod-shtukaturk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C4C" w:rsidRDefault="00206C4C" w:rsidP="00206C4C">
      <w:pPr>
        <w:pStyle w:val="a4"/>
        <w:textAlignment w:val="baseline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Для того чтобы отштукатурить металлические поверхности нужно провести подготовительные работы. Рассмотрим действия, которые нужно совершить для того, чтобы штукатурка легла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долго и надежно служила.</w:t>
      </w:r>
    </w:p>
    <w:p w:rsidR="00206C4C" w:rsidRDefault="00206C4C" w:rsidP="00206C4C">
      <w:pPr>
        <w:pStyle w:val="2"/>
        <w:pBdr>
          <w:bottom w:val="single" w:sz="6" w:space="0" w:color="E3E3E3"/>
        </w:pBdr>
        <w:textAlignment w:val="baseline"/>
        <w:rPr>
          <w:rFonts w:ascii="Arial" w:hAnsi="Arial" w:cs="Arial"/>
          <w:b w:val="0"/>
          <w:bCs w:val="0"/>
          <w:color w:val="353535"/>
        </w:rPr>
      </w:pPr>
      <w:r>
        <w:rPr>
          <w:rFonts w:ascii="Arial" w:hAnsi="Arial" w:cs="Arial"/>
          <w:b w:val="0"/>
          <w:bCs w:val="0"/>
          <w:color w:val="353535"/>
        </w:rPr>
        <w:t>Подготовка металлических балок под штукатурку</w:t>
      </w:r>
    </w:p>
    <w:p w:rsidR="00206C4C" w:rsidRDefault="00206C4C" w:rsidP="00206C4C">
      <w:pPr>
        <w:pStyle w:val="a4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Стальные балки перекрытия, которые будут выступать из плоскости перед установкой их на стены или перед штукатуркой обматывают сеткой или проволокой (расстояние между витками до 5 см). Стальные </w:t>
      </w:r>
      <w:proofErr w:type="gramStart"/>
      <w:r>
        <w:rPr>
          <w:sz w:val="30"/>
          <w:szCs w:val="30"/>
        </w:rPr>
        <w:t>балки</w:t>
      </w:r>
      <w:proofErr w:type="gramEnd"/>
      <w:r>
        <w:rPr>
          <w:sz w:val="30"/>
          <w:szCs w:val="30"/>
        </w:rPr>
        <w:t xml:space="preserve"> в которых нижняя плоскость совпадает с плоскостью перекрытия обвязывают проволокой диаметром 4-5 мм в виде хомутов на нижнем поясе балки.</w:t>
      </w:r>
    </w:p>
    <w:p w:rsidR="00206C4C" w:rsidRDefault="00206C4C" w:rsidP="00206C4C">
      <w:pPr>
        <w:pStyle w:val="a4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Хомуты между собой соединяют продольными проводами — за качество такого арматурного каркаса могут использовать </w:t>
      </w:r>
      <w:proofErr w:type="gramStart"/>
      <w:r>
        <w:rPr>
          <w:sz w:val="30"/>
          <w:szCs w:val="30"/>
        </w:rPr>
        <w:t>сетку</w:t>
      </w:r>
      <w:proofErr w:type="gramEnd"/>
      <w:r>
        <w:rPr>
          <w:sz w:val="30"/>
          <w:szCs w:val="30"/>
        </w:rPr>
        <w:t xml:space="preserve"> которую крепят хомутами к балке.</w:t>
      </w:r>
    </w:p>
    <w:p w:rsidR="00206C4C" w:rsidRDefault="00206C4C" w:rsidP="00206C4C">
      <w:pPr>
        <w:pStyle w:val="2"/>
        <w:pBdr>
          <w:bottom w:val="single" w:sz="6" w:space="0" w:color="E3E3E3"/>
        </w:pBdr>
        <w:textAlignment w:val="baseline"/>
        <w:rPr>
          <w:rFonts w:ascii="Arial" w:hAnsi="Arial" w:cs="Arial"/>
          <w:b w:val="0"/>
          <w:bCs w:val="0"/>
          <w:color w:val="353535"/>
        </w:rPr>
      </w:pPr>
      <w:r>
        <w:rPr>
          <w:rFonts w:ascii="Arial" w:hAnsi="Arial" w:cs="Arial"/>
          <w:b w:val="0"/>
          <w:bCs w:val="0"/>
          <w:color w:val="353535"/>
        </w:rPr>
        <w:t>Устройство сетчатых поверхностей под штукатурку</w:t>
      </w:r>
    </w:p>
    <w:p w:rsidR="00206C4C" w:rsidRDefault="00206C4C" w:rsidP="00206C4C">
      <w:pPr>
        <w:pStyle w:val="a4"/>
        <w:textAlignment w:val="baseline"/>
        <w:rPr>
          <w:sz w:val="30"/>
          <w:szCs w:val="30"/>
        </w:rPr>
      </w:pPr>
      <w:r>
        <w:rPr>
          <w:sz w:val="30"/>
          <w:szCs w:val="30"/>
        </w:rPr>
        <w:t>Для подготовки поверхностей под штукатурку используют металлические сетки с отверстиями более 40 мм.</w:t>
      </w:r>
      <w:r>
        <w:rPr>
          <w:sz w:val="30"/>
          <w:szCs w:val="30"/>
        </w:rPr>
        <w:br/>
        <w:t>Такие же сетки используют вместо дранки для подготовки поверхностей для гидроизоляционного слоя.</w:t>
      </w:r>
    </w:p>
    <w:p w:rsidR="00206C4C" w:rsidRDefault="00206C4C" w:rsidP="00206C4C">
      <w:pPr>
        <w:pStyle w:val="a4"/>
        <w:textAlignment w:val="baseline"/>
        <w:rPr>
          <w:sz w:val="30"/>
          <w:szCs w:val="30"/>
        </w:rPr>
      </w:pPr>
      <w:r>
        <w:rPr>
          <w:sz w:val="30"/>
          <w:szCs w:val="30"/>
        </w:rPr>
        <w:t>Также используют сетки для подготовки поверхностей в следующих случаях:</w:t>
      </w:r>
      <w:r>
        <w:rPr>
          <w:sz w:val="30"/>
          <w:szCs w:val="30"/>
        </w:rPr>
        <w:br/>
        <w:t>1. На границе сопряжения поверхностей из различных материалов (</w:t>
      </w:r>
      <w:proofErr w:type="gramStart"/>
      <w:r>
        <w:rPr>
          <w:sz w:val="30"/>
          <w:szCs w:val="30"/>
        </w:rPr>
        <w:t>кирпичная</w:t>
      </w:r>
      <w:proofErr w:type="gramEnd"/>
      <w:r>
        <w:rPr>
          <w:sz w:val="30"/>
          <w:szCs w:val="30"/>
        </w:rPr>
        <w:t>, деревянная)</w:t>
      </w:r>
      <w:r>
        <w:rPr>
          <w:sz w:val="30"/>
          <w:szCs w:val="30"/>
        </w:rPr>
        <w:br/>
        <w:t>2. При закрытии каналов</w:t>
      </w:r>
      <w:r>
        <w:rPr>
          <w:sz w:val="30"/>
          <w:szCs w:val="30"/>
        </w:rPr>
        <w:br/>
        <w:t>3. При устройстве штукатурного слоя</w:t>
      </w:r>
    </w:p>
    <w:p w:rsidR="00206C4C" w:rsidRDefault="00206C4C" w:rsidP="00206C4C">
      <w:pPr>
        <w:pStyle w:val="a4"/>
        <w:textAlignment w:val="baseline"/>
        <w:rPr>
          <w:ins w:id="7" w:author="Unknown"/>
          <w:sz w:val="30"/>
          <w:szCs w:val="30"/>
        </w:rPr>
      </w:pPr>
      <w:ins w:id="8" w:author="Unknown">
        <w:r>
          <w:rPr>
            <w:sz w:val="30"/>
            <w:szCs w:val="30"/>
          </w:rPr>
          <w:t>В местах сопряжения поверхностей из различных материалов сетка набивается с заходом не менее 10 см с каждой стороны на поверхности.</w:t>
        </w:r>
      </w:ins>
    </w:p>
    <w:p w:rsidR="00206C4C" w:rsidRDefault="00206C4C" w:rsidP="00206C4C">
      <w:pPr>
        <w:pStyle w:val="a4"/>
        <w:textAlignment w:val="baseline"/>
        <w:rPr>
          <w:ins w:id="9" w:author="Unknown"/>
          <w:sz w:val="30"/>
          <w:szCs w:val="30"/>
        </w:rPr>
      </w:pPr>
      <w:ins w:id="10" w:author="Unknown">
        <w:r>
          <w:rPr>
            <w:sz w:val="30"/>
            <w:szCs w:val="30"/>
          </w:rPr>
          <w:t>При закрытии каналов ширина сетки должна быть на 15 см больше по ширине канала</w:t>
        </w:r>
      </w:ins>
    </w:p>
    <w:p w:rsidR="00206C4C" w:rsidRDefault="00206C4C" w:rsidP="00206C4C">
      <w:pPr>
        <w:pStyle w:val="a4"/>
        <w:textAlignment w:val="baseline"/>
        <w:rPr>
          <w:ins w:id="11" w:author="Unknown"/>
          <w:sz w:val="30"/>
          <w:szCs w:val="30"/>
        </w:rPr>
      </w:pPr>
      <w:ins w:id="12" w:author="Unknown">
        <w:r>
          <w:rPr>
            <w:sz w:val="30"/>
            <w:szCs w:val="30"/>
          </w:rPr>
          <w:t xml:space="preserve">Вместо </w:t>
        </w:r>
        <w:proofErr w:type="spellStart"/>
        <w:r>
          <w:rPr>
            <w:sz w:val="30"/>
            <w:szCs w:val="30"/>
          </w:rPr>
          <w:t>герметиков</w:t>
        </w:r>
        <w:proofErr w:type="spellEnd"/>
        <w:r>
          <w:rPr>
            <w:sz w:val="30"/>
            <w:szCs w:val="30"/>
          </w:rPr>
          <w:t xml:space="preserve"> и прокладок можно использовать монтажную сетку. Она кроме герметизации выполняет еще и закрепления.</w:t>
        </w:r>
      </w:ins>
    </w:p>
    <w:p w:rsidR="003A6A4C" w:rsidRPr="003A6A4C" w:rsidRDefault="00206C4C" w:rsidP="003A6A4C">
      <w:pPr>
        <w:pStyle w:val="3"/>
        <w:spacing w:before="0" w:beforeAutospacing="0" w:after="150" w:afterAutospacing="0" w:line="240" w:lineRule="atLeast"/>
        <w:jc w:val="both"/>
        <w:rPr>
          <w:rFonts w:ascii="Georgia" w:hAnsi="Georgia"/>
          <w:color w:val="D42B21"/>
          <w:sz w:val="28"/>
          <w:szCs w:val="21"/>
        </w:rPr>
      </w:pPr>
      <w:ins w:id="13" w:author="Unknown">
        <w:r>
          <w:rPr>
            <w:rStyle w:val="b-share-btnwrap"/>
            <w:rFonts w:ascii="Arial" w:hAnsi="Arial" w:cs="Arial"/>
            <w:color w:val="656565"/>
            <w:sz w:val="26"/>
            <w:szCs w:val="26"/>
            <w:bdr w:val="none" w:sz="0" w:space="0" w:color="auto" w:frame="1"/>
          </w:rPr>
          <w:fldChar w:fldCharType="begin"/>
        </w:r>
        <w:r>
          <w:rPr>
            <w:rStyle w:val="b-share-btnwrap"/>
            <w:rFonts w:ascii="Arial" w:hAnsi="Arial" w:cs="Arial"/>
            <w:color w:val="656565"/>
            <w:sz w:val="26"/>
            <w:szCs w:val="26"/>
            <w:bdr w:val="none" w:sz="0" w:space="0" w:color="auto" w:frame="1"/>
          </w:rPr>
          <w:instrText xml:space="preserve"> HYPERLINK "https://share.yandex.net/go.xml?service=gplus&amp;url=https%3A%2F%2Fstroi48.ru%2Fpodgotovka-metallicheskix-poverxnostej-pod-shtukaturku-ustrojstvo-setchato-armirovannyx-konstrukcij-pod-shtukaturki%2F&amp;title=%D0%9F%D0%BE%D0%B4%D0%B3%D0%BE%D1%82%D0%BE%D0%B2%D0%BA%D0%B0%20%D0%BC%D0%B5%D1%82%D0%B0%D0%BB%D0%BB%D0%B8%D1%87%D0%B5%D1%81%D0%BA%D0%B8%D1%85%20%D0%BF%D0%BE%D0%B2%D0%B5%D1%80%D1%85%D0%BD%D0%BE%D1%81%D1%82%D0%B5%D0%B9%20%D0%BF%D0%BE%D0%B4%20%D1%88%D1%82%D1%83%D0%BA%D0%B0%D1%82%D1%83%D1%80%D0%BA%D1%83.%20%D0%A3%D1%81%D1%82%D1%80%D0%BE%D0%B9%D1%81%D1%82%D0%B2%D0%BE%20%D1%81%D0%B5%D1%82%D1%87%D0%B0%D1%82%D0%BE-%D0%B0%D1%80%D0%BC%D0%B8%D1%80%D0%BE%D0%B2%D0%B0%D0%BD%D0%BD%D1%8B%D1%85%20%D0%BA%D0%BE%D0%BD%D1%81%D1%82%D1%80%D1%83%D0%BA%D1%86%D0%B8%D0%B9%20%D0%BF%D0%BE%D0%B4%20%D1%88%D1%82%D1%83%D0%BA%D0%B0%D1%82%D1%83%D1%80%D0%BA%D1%83." \o "Google Plus" \t "_blank" </w:instrText>
        </w:r>
        <w:r>
          <w:rPr>
            <w:rStyle w:val="b-share-btnwrap"/>
            <w:rFonts w:ascii="Arial" w:hAnsi="Arial" w:cs="Arial"/>
            <w:color w:val="656565"/>
            <w:sz w:val="26"/>
            <w:szCs w:val="26"/>
            <w:bdr w:val="none" w:sz="0" w:space="0" w:color="auto" w:frame="1"/>
          </w:rPr>
          <w:fldChar w:fldCharType="separate"/>
        </w:r>
        <w:r>
          <w:rPr>
            <w:rFonts w:ascii="Arial" w:hAnsi="Arial" w:cs="Arial"/>
            <w:color w:val="68A6AA"/>
            <w:sz w:val="26"/>
            <w:szCs w:val="26"/>
            <w:u w:val="single"/>
            <w:bdr w:val="none" w:sz="0" w:space="0" w:color="auto" w:frame="1"/>
            <w:shd w:val="clear" w:color="auto" w:fill="C25234"/>
          </w:rPr>
          <w:br/>
        </w:r>
        <w:r>
          <w:rPr>
            <w:rStyle w:val="b-share-btnwrap"/>
            <w:rFonts w:ascii="Arial" w:hAnsi="Arial" w:cs="Arial"/>
            <w:color w:val="656565"/>
            <w:sz w:val="26"/>
            <w:szCs w:val="26"/>
            <w:bdr w:val="none" w:sz="0" w:space="0" w:color="auto" w:frame="1"/>
          </w:rPr>
          <w:fldChar w:fldCharType="end"/>
        </w:r>
      </w:ins>
      <w:r w:rsidR="003A6A4C" w:rsidRPr="003A6A4C">
        <w:rPr>
          <w:rFonts w:ascii="Georgia" w:hAnsi="Georgia"/>
          <w:color w:val="D42B21"/>
          <w:sz w:val="28"/>
          <w:szCs w:val="21"/>
        </w:rPr>
        <w:t>Удаление ржавчины и окалины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lastRenderedPageBreak/>
        <w:t xml:space="preserve">Прокатная окалина более благородна, чем сталь. Если она недостаточно удалена, то это приведет к возникновению гальванической коррозии между сталью и прокатной окалиной, приводя, в результате, к ее шелушению вместе с любым покрытием, наложенным поверх нее. Знание степени </w:t>
      </w:r>
      <w:proofErr w:type="spellStart"/>
      <w:r w:rsidRPr="003A6A4C">
        <w:rPr>
          <w:rFonts w:ascii="Georgia" w:hAnsi="Georgia"/>
          <w:color w:val="554C4C"/>
          <w:sz w:val="28"/>
          <w:szCs w:val="21"/>
        </w:rPr>
        <w:t>заржавленности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 xml:space="preserve"> необходимо для того, чтобы правильно выбрать степень подготовки поверхности перед окраской. Прокатная окалина должна быть удалена подходящим способом, как правило, абразивной очисткой до степени подготовки, необходимой для лакокрасочной системы и дальнейшей ее эксплуатации.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При определении точной степени удаления ржавчины и очистки стальной поверхности перед покраской используется Международный стандарт ISO 8501-1- 2007. Подготовка поверхности струйной очисткой обозначается буквами «</w:t>
      </w:r>
      <w:proofErr w:type="spellStart"/>
      <w:proofErr w:type="gramStart"/>
      <w:r w:rsidRPr="003A6A4C">
        <w:rPr>
          <w:rFonts w:ascii="Georgia" w:hAnsi="Georgia"/>
          <w:color w:val="554C4C"/>
          <w:sz w:val="28"/>
          <w:szCs w:val="21"/>
        </w:rPr>
        <w:t>S</w:t>
      </w:r>
      <w:proofErr w:type="gramEnd"/>
      <w:r w:rsidRPr="003A6A4C">
        <w:rPr>
          <w:rFonts w:ascii="Georgia" w:hAnsi="Georgia"/>
          <w:color w:val="554C4C"/>
          <w:sz w:val="28"/>
          <w:szCs w:val="21"/>
        </w:rPr>
        <w:t>а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>».</w:t>
      </w:r>
    </w:p>
    <w:p w:rsidR="003A6A4C" w:rsidRPr="003A6A4C" w:rsidRDefault="003A6A4C" w:rsidP="003A6A4C">
      <w:pPr>
        <w:pStyle w:val="a4"/>
        <w:spacing w:before="0" w:beforeAutospacing="0" w:after="0" w:afterAutospacing="0"/>
        <w:jc w:val="both"/>
        <w:rPr>
          <w:rFonts w:ascii="Georgia" w:hAnsi="Georgia"/>
          <w:color w:val="554C4C"/>
          <w:sz w:val="28"/>
          <w:szCs w:val="21"/>
        </w:rPr>
      </w:pPr>
      <w:proofErr w:type="spellStart"/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t>Sa</w:t>
      </w:r>
      <w:proofErr w:type="spellEnd"/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t xml:space="preserve"> 1 — Легкая </w:t>
      </w:r>
      <w:proofErr w:type="spellStart"/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fldChar w:fldCharType="begin"/>
      </w:r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instrText xml:space="preserve"> HYPERLINK "http://obrabotka.ru/articles/gidrostrujnaya_ochistka.html" \o "Гидроструйная очистка в Москве" </w:instrText>
      </w:r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fldChar w:fldCharType="separate"/>
      </w:r>
      <w:r w:rsidRPr="003A6A4C">
        <w:rPr>
          <w:rStyle w:val="a8"/>
          <w:rFonts w:ascii="Georgia" w:hAnsi="Georgia"/>
          <w:b/>
          <w:bCs/>
          <w:i/>
          <w:iCs/>
          <w:color w:val="554C4C"/>
          <w:sz w:val="28"/>
          <w:szCs w:val="21"/>
          <w:bdr w:val="none" w:sz="0" w:space="0" w:color="auto" w:frame="1"/>
        </w:rPr>
        <w:t>гидроструйная</w:t>
      </w:r>
      <w:proofErr w:type="spellEnd"/>
      <w:r w:rsidRPr="003A6A4C">
        <w:rPr>
          <w:rStyle w:val="a8"/>
          <w:rFonts w:ascii="Georgia" w:hAnsi="Georgia"/>
          <w:b/>
          <w:bCs/>
          <w:i/>
          <w:iCs/>
          <w:color w:val="554C4C"/>
          <w:sz w:val="28"/>
          <w:szCs w:val="21"/>
          <w:bdr w:val="none" w:sz="0" w:space="0" w:color="auto" w:frame="1"/>
        </w:rPr>
        <w:t xml:space="preserve"> очистка</w:t>
      </w:r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fldChar w:fldCharType="end"/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proofErr w:type="gramStart"/>
      <w:r w:rsidRPr="003A6A4C">
        <w:rPr>
          <w:rFonts w:ascii="Georgia" w:hAnsi="Georgia"/>
          <w:color w:val="554C4C"/>
          <w:sz w:val="28"/>
          <w:szCs w:val="21"/>
        </w:rPr>
        <w:t>При осмотре без увеличения поверхность должна быть свободной от видимых масла, смазки и грязи, а также от слабо пристающих окалины, ржавчины, краски и посторонних частиц (прокатная окалина, ржавчина или покрытие краской считаются плохо пристающими, если они могут быть удалены путем подъема тупым шпателем).</w:t>
      </w:r>
      <w:proofErr w:type="gramEnd"/>
    </w:p>
    <w:p w:rsidR="003A6A4C" w:rsidRPr="003A6A4C" w:rsidRDefault="003A6A4C" w:rsidP="003A6A4C">
      <w:pPr>
        <w:pStyle w:val="a4"/>
        <w:spacing w:before="0" w:beforeAutospacing="0" w:after="0" w:afterAutospacing="0"/>
        <w:jc w:val="both"/>
        <w:rPr>
          <w:rFonts w:ascii="Georgia" w:hAnsi="Georgia"/>
          <w:color w:val="554C4C"/>
          <w:sz w:val="28"/>
          <w:szCs w:val="21"/>
        </w:rPr>
      </w:pPr>
      <w:proofErr w:type="spellStart"/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t>Sa</w:t>
      </w:r>
      <w:proofErr w:type="spellEnd"/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t xml:space="preserve"> 2 — Тщательная струйная очистка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proofErr w:type="gramStart"/>
      <w:r w:rsidRPr="003A6A4C">
        <w:rPr>
          <w:rFonts w:ascii="Georgia" w:hAnsi="Georgia"/>
          <w:color w:val="554C4C"/>
          <w:sz w:val="28"/>
          <w:szCs w:val="21"/>
        </w:rPr>
        <w:t>При осмотре без увеличения поверхность должна быть свободной от видимых масла, смазки и грязи, а также от большей части прокатной окалины, ржавчины, краски и посторонних частиц.</w:t>
      </w:r>
      <w:proofErr w:type="gramEnd"/>
      <w:r w:rsidRPr="003A6A4C">
        <w:rPr>
          <w:rFonts w:ascii="Georgia" w:hAnsi="Georgia"/>
          <w:color w:val="554C4C"/>
          <w:sz w:val="28"/>
          <w:szCs w:val="21"/>
        </w:rPr>
        <w:t xml:space="preserve"> Любые оставшиеся загрязнения должны приставать прочно.</w:t>
      </w:r>
    </w:p>
    <w:p w:rsidR="003A6A4C" w:rsidRPr="003A6A4C" w:rsidRDefault="003A6A4C" w:rsidP="003A6A4C">
      <w:pPr>
        <w:pStyle w:val="a4"/>
        <w:spacing w:before="0" w:beforeAutospacing="0" w:after="0" w:afterAutospacing="0"/>
        <w:jc w:val="both"/>
        <w:rPr>
          <w:rFonts w:ascii="Georgia" w:hAnsi="Georgia"/>
          <w:color w:val="554C4C"/>
          <w:sz w:val="28"/>
          <w:szCs w:val="21"/>
        </w:rPr>
      </w:pPr>
      <w:proofErr w:type="spellStart"/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t>Sa</w:t>
      </w:r>
      <w:proofErr w:type="spellEnd"/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t xml:space="preserve"> 2 1/2 — Очень тщательная струйная очистка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При осмотре без увеличения поверхность должна быть свободной от видимых масла, смазки и грязи, а также от прокатной окалины, ржавчины, краски и посторонних частиц. Любые оставшиеся следы загрязнений должны выглядеть только как легкое окрашивание в виде пятен или полос.</w:t>
      </w:r>
    </w:p>
    <w:p w:rsidR="003A6A4C" w:rsidRPr="003A6A4C" w:rsidRDefault="003A6A4C" w:rsidP="003A6A4C">
      <w:pPr>
        <w:pStyle w:val="a4"/>
        <w:spacing w:before="0" w:beforeAutospacing="0" w:after="0" w:afterAutospacing="0"/>
        <w:jc w:val="both"/>
        <w:rPr>
          <w:rFonts w:ascii="Georgia" w:hAnsi="Georgia"/>
          <w:color w:val="554C4C"/>
          <w:sz w:val="28"/>
          <w:szCs w:val="21"/>
        </w:rPr>
      </w:pPr>
      <w:proofErr w:type="spellStart"/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t>Sa</w:t>
      </w:r>
      <w:proofErr w:type="spellEnd"/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t xml:space="preserve"> 3 — Струйная очистка до визуально чистой стали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При осмотре без увеличения поверхность должна быть свободной от видимых масла, смазки и грязи, а также от прокатной окалины, ржавчины, краски и посторонних частиц. Она должна иметь однородную металлическую окраску.</w:t>
      </w:r>
    </w:p>
    <w:p w:rsidR="003A6A4C" w:rsidRPr="003A6A4C" w:rsidRDefault="003A6A4C" w:rsidP="003A6A4C">
      <w:pPr>
        <w:pStyle w:val="a4"/>
        <w:spacing w:before="0" w:beforeAutospacing="0" w:after="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t>Другими словами:</w:t>
      </w:r>
    </w:p>
    <w:p w:rsidR="003A6A4C" w:rsidRPr="003A6A4C" w:rsidRDefault="003A6A4C" w:rsidP="00220BC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 xml:space="preserve">степень очистки </w:t>
      </w:r>
      <w:proofErr w:type="spellStart"/>
      <w:r w:rsidRPr="003A6A4C">
        <w:rPr>
          <w:rFonts w:ascii="Georgia" w:hAnsi="Georgia"/>
          <w:color w:val="554C4C"/>
          <w:sz w:val="28"/>
          <w:szCs w:val="21"/>
        </w:rPr>
        <w:t>Sa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 xml:space="preserve"> 2 — 76% чистой поверхности;</w:t>
      </w:r>
    </w:p>
    <w:p w:rsidR="003A6A4C" w:rsidRPr="003A6A4C" w:rsidRDefault="003A6A4C" w:rsidP="00220BC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 xml:space="preserve">степень очистки </w:t>
      </w:r>
      <w:proofErr w:type="spellStart"/>
      <w:r w:rsidRPr="003A6A4C">
        <w:rPr>
          <w:rFonts w:ascii="Georgia" w:hAnsi="Georgia"/>
          <w:color w:val="554C4C"/>
          <w:sz w:val="28"/>
          <w:szCs w:val="21"/>
        </w:rPr>
        <w:t>Sa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 xml:space="preserve"> 2 ½ — 96% чистой поверхности;</w:t>
      </w:r>
    </w:p>
    <w:p w:rsidR="003A6A4C" w:rsidRPr="003A6A4C" w:rsidRDefault="003A6A4C" w:rsidP="00220BC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 xml:space="preserve">степень очистки </w:t>
      </w:r>
      <w:proofErr w:type="spellStart"/>
      <w:r w:rsidRPr="003A6A4C">
        <w:rPr>
          <w:rFonts w:ascii="Georgia" w:hAnsi="Georgia"/>
          <w:color w:val="554C4C"/>
          <w:sz w:val="28"/>
          <w:szCs w:val="21"/>
        </w:rPr>
        <w:t>Sa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 xml:space="preserve"> 3 — 99% чистой поверхности.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Удаление пыли, остатков абразива и т. п.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lastRenderedPageBreak/>
        <w:t>Хотя краска прилипает хорошо к пыли, но пыль не прилипает к стальной поверхности.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Это приводит к плохой адгезии покрытия и, таким образом, к его чувствительности к механическому воздействию и шелушению, а значит, к ранней коррозии.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Поэтому недостаточно очищенные участки должны быть очищены вновь с помощью чистого сжатого воздуха.</w:t>
      </w:r>
    </w:p>
    <w:p w:rsidR="003A6A4C" w:rsidRPr="003A6A4C" w:rsidRDefault="003A6A4C" w:rsidP="003A6A4C">
      <w:pPr>
        <w:pStyle w:val="3"/>
        <w:spacing w:before="0" w:beforeAutospacing="0" w:after="150" w:afterAutospacing="0" w:line="240" w:lineRule="atLeast"/>
        <w:jc w:val="both"/>
        <w:rPr>
          <w:rFonts w:ascii="Georgia" w:hAnsi="Georgia"/>
          <w:color w:val="D42B21"/>
          <w:sz w:val="28"/>
          <w:szCs w:val="21"/>
        </w:rPr>
      </w:pPr>
      <w:r w:rsidRPr="003A6A4C">
        <w:rPr>
          <w:rFonts w:ascii="Georgia" w:hAnsi="Georgia"/>
          <w:color w:val="D42B21"/>
          <w:sz w:val="28"/>
          <w:szCs w:val="21"/>
        </w:rPr>
        <w:t xml:space="preserve">Удаление </w:t>
      </w:r>
      <w:proofErr w:type="spellStart"/>
      <w:r w:rsidRPr="003A6A4C">
        <w:rPr>
          <w:rFonts w:ascii="Georgia" w:hAnsi="Georgia"/>
          <w:color w:val="D42B21"/>
          <w:sz w:val="28"/>
          <w:szCs w:val="21"/>
        </w:rPr>
        <w:t>водорастворимых</w:t>
      </w:r>
      <w:proofErr w:type="spellEnd"/>
      <w:r w:rsidRPr="003A6A4C">
        <w:rPr>
          <w:rFonts w:ascii="Georgia" w:hAnsi="Georgia"/>
          <w:color w:val="D42B21"/>
          <w:sz w:val="28"/>
          <w:szCs w:val="21"/>
        </w:rPr>
        <w:t xml:space="preserve"> солей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Для того чтобы на стальных листах не было соли, необходимо их хранить под навесом или устроить процедуру очистки пресной водой, прежде чем материал будет взят в производство.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При обнаружении солей на поверхности, они должны быть удалены водой. Рекомендуется обмыв струей пресной воды из шланга под высоким давлением или водой из шланга с использованием в то же время жестких щеток.</w:t>
      </w:r>
    </w:p>
    <w:p w:rsidR="003A6A4C" w:rsidRPr="003A6A4C" w:rsidRDefault="003A6A4C" w:rsidP="003A6A4C">
      <w:pPr>
        <w:pStyle w:val="a4"/>
        <w:spacing w:before="0" w:beforeAutospacing="0" w:after="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 xml:space="preserve">Для чрезмерных </w:t>
      </w:r>
      <w:proofErr w:type="spellStart"/>
      <w:r w:rsidRPr="003A6A4C">
        <w:rPr>
          <w:rFonts w:ascii="Georgia" w:hAnsi="Georgia"/>
          <w:color w:val="554C4C"/>
          <w:sz w:val="28"/>
          <w:szCs w:val="21"/>
        </w:rPr>
        <w:t>питтингов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 xml:space="preserve"> обмыв водой из шланга должен быть сделан во время очистки коррозионных язв или после нее. Рекомендуется мокрая или сухая </w:t>
      </w:r>
      <w:hyperlink r:id="rId11" w:tooltip="Пескоструйная обработка фасадов в Москве" w:history="1">
        <w:r w:rsidRPr="003A6A4C">
          <w:rPr>
            <w:rStyle w:val="a8"/>
            <w:rFonts w:ascii="Georgia" w:hAnsi="Georgia"/>
            <w:i/>
            <w:iCs/>
            <w:color w:val="554C4C"/>
            <w:sz w:val="28"/>
            <w:szCs w:val="21"/>
            <w:bdr w:val="none" w:sz="0" w:space="0" w:color="auto" w:frame="1"/>
          </w:rPr>
          <w:t>пескоструйная очистка</w:t>
        </w:r>
      </w:hyperlink>
      <w:r w:rsidRPr="003A6A4C">
        <w:rPr>
          <w:rFonts w:ascii="Georgia" w:hAnsi="Georgia"/>
          <w:color w:val="554C4C"/>
          <w:sz w:val="28"/>
          <w:szCs w:val="21"/>
        </w:rPr>
        <w:t> с последующим обмывом из шланга под высоким давлением и повторной сухой очисткой.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proofErr w:type="spellStart"/>
      <w:r w:rsidRPr="003A6A4C">
        <w:rPr>
          <w:rFonts w:ascii="Georgia" w:hAnsi="Georgia"/>
          <w:color w:val="554C4C"/>
          <w:sz w:val="28"/>
          <w:szCs w:val="21"/>
        </w:rPr>
        <w:t>Водорастворимые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 xml:space="preserve"> анти разбрызгиватели должны быть удалены водой. Другие их типы должны быть удалены очисткой растворителем.</w:t>
      </w:r>
    </w:p>
    <w:p w:rsidR="003A6A4C" w:rsidRPr="003A6A4C" w:rsidRDefault="003A6A4C" w:rsidP="003A6A4C">
      <w:pPr>
        <w:pStyle w:val="3"/>
        <w:spacing w:before="0" w:beforeAutospacing="0" w:after="150" w:afterAutospacing="0" w:line="240" w:lineRule="atLeast"/>
        <w:jc w:val="both"/>
        <w:rPr>
          <w:rFonts w:ascii="Georgia" w:hAnsi="Georgia"/>
          <w:color w:val="D42B21"/>
          <w:sz w:val="28"/>
          <w:szCs w:val="21"/>
        </w:rPr>
      </w:pPr>
      <w:r w:rsidRPr="003A6A4C">
        <w:rPr>
          <w:rFonts w:ascii="Georgia" w:hAnsi="Georgia"/>
          <w:color w:val="D42B21"/>
          <w:sz w:val="28"/>
          <w:szCs w:val="21"/>
        </w:rPr>
        <w:t>Величина шероховатости</w:t>
      </w:r>
    </w:p>
    <w:p w:rsidR="003A6A4C" w:rsidRPr="003A6A4C" w:rsidRDefault="003A6A4C" w:rsidP="003A6A4C">
      <w:pPr>
        <w:pStyle w:val="a4"/>
        <w:spacing w:before="0" w:beforeAutospacing="0" w:after="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Три фактора являются важными для абразивно-очищенного профиля: высота, форма, плотность.</w:t>
      </w:r>
      <w:r w:rsidRPr="003A6A4C">
        <w:rPr>
          <w:rFonts w:ascii="Georgia" w:hAnsi="Georgia"/>
          <w:color w:val="554C4C"/>
          <w:sz w:val="28"/>
          <w:szCs w:val="21"/>
        </w:rPr>
        <w:br/>
        <w:t>Когда профиль превышает допустимый уровень, то пики проявляются над поверхностью покрытия, приводя к его разрушению.</w:t>
      </w:r>
      <w:r w:rsidRPr="003A6A4C">
        <w:rPr>
          <w:rFonts w:ascii="Georgia" w:hAnsi="Georgia"/>
          <w:color w:val="554C4C"/>
          <w:sz w:val="28"/>
          <w:szCs w:val="21"/>
        </w:rPr>
        <w:br/>
        <w:t>Слишком низкая высота, округлая форма и низкая плотность препятствуют надлежащей адгезии наносимого покрытия. Результатом станет плохая адгезия, которая послужит причиной повышенной чувствительности к механическому воздействию на покрытие и его разрушения до стали, что приведет к ранней коррозии.</w:t>
      </w:r>
      <w:r w:rsidRPr="003A6A4C">
        <w:rPr>
          <w:rFonts w:ascii="Georgia" w:hAnsi="Georgia"/>
          <w:color w:val="554C4C"/>
          <w:sz w:val="28"/>
          <w:szCs w:val="21"/>
        </w:rPr>
        <w:br/>
        <w:t>Слишком высокий профиль может привести к проступанию вершин профиля сквозь покрытие, в результате образуется ранняя точечная коррозия.</w:t>
      </w:r>
      <w:r w:rsidRPr="003A6A4C">
        <w:rPr>
          <w:rFonts w:ascii="Georgia" w:hAnsi="Georgia"/>
          <w:color w:val="554C4C"/>
          <w:sz w:val="28"/>
          <w:szCs w:val="21"/>
        </w:rPr>
        <w:br/>
        <w:t>Профиль не может быть слишком острым или слишком плотным.</w:t>
      </w:r>
      <w:r w:rsidRPr="003A6A4C">
        <w:rPr>
          <w:rFonts w:ascii="Georgia" w:hAnsi="Georgia"/>
          <w:color w:val="554C4C"/>
          <w:sz w:val="28"/>
          <w:szCs w:val="21"/>
        </w:rPr>
        <w:br/>
        <w:t>Как исправить?</w:t>
      </w:r>
      <w:r w:rsidRPr="003A6A4C">
        <w:rPr>
          <w:rFonts w:ascii="Georgia" w:hAnsi="Georgia"/>
          <w:color w:val="554C4C"/>
          <w:sz w:val="28"/>
          <w:szCs w:val="21"/>
        </w:rPr>
        <w:br/>
        <w:t>Участки поверхности, показывающие слишком низкую высоту, округлый профиль или слишком низкую плотность, должны быть еще раз обработаны с использованием грубого абразива.</w:t>
      </w:r>
    </w:p>
    <w:p w:rsidR="003A6A4C" w:rsidRPr="003A6A4C" w:rsidRDefault="003A6A4C" w:rsidP="003A6A4C">
      <w:pPr>
        <w:pStyle w:val="a4"/>
        <w:spacing w:before="0" w:beforeAutospacing="0" w:after="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Окончательный контроль качества подготовки поверхности следует производить непосредственно перед штукатуркой или окраской.</w:t>
      </w:r>
      <w:r w:rsidRPr="003A6A4C">
        <w:rPr>
          <w:rFonts w:ascii="Georgia" w:hAnsi="Georgia"/>
          <w:color w:val="554C4C"/>
          <w:sz w:val="28"/>
          <w:szCs w:val="21"/>
        </w:rPr>
        <w:br/>
      </w:r>
      <w:r w:rsidRPr="003A6A4C">
        <w:rPr>
          <w:rFonts w:ascii="Georgia" w:hAnsi="Georgia"/>
          <w:color w:val="554C4C"/>
          <w:sz w:val="28"/>
          <w:szCs w:val="21"/>
        </w:rPr>
        <w:lastRenderedPageBreak/>
        <w:t>Как правило, для большинства окрасочных схем требуется достижение следующих степеней состояния поверхности металла.</w:t>
      </w:r>
    </w:p>
    <w:p w:rsidR="003A6A4C" w:rsidRPr="003A6A4C" w:rsidRDefault="003A6A4C" w:rsidP="003A6A4C">
      <w:pPr>
        <w:pStyle w:val="2"/>
        <w:spacing w:before="0" w:beforeAutospacing="0" w:after="150" w:afterAutospacing="0" w:line="240" w:lineRule="atLeast"/>
        <w:jc w:val="both"/>
        <w:rPr>
          <w:rFonts w:ascii="Georgia" w:hAnsi="Georgia"/>
          <w:color w:val="D42B21"/>
          <w:sz w:val="32"/>
          <w:szCs w:val="23"/>
        </w:rPr>
      </w:pPr>
      <w:r w:rsidRPr="003A6A4C">
        <w:rPr>
          <w:rFonts w:ascii="Georgia" w:hAnsi="Georgia"/>
          <w:color w:val="D42B21"/>
          <w:sz w:val="32"/>
          <w:szCs w:val="23"/>
        </w:rPr>
        <w:t>Подготовка поверхности металла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В большинстве случаев при подготовке поверхности из цветных металлов и сплавов алюминия руководствуются ГОСТ 9.402. При окрашивании свежей оцинкованной стали с неповрежденным цинковым покрытием, как правило, достаточно только обезжиривания. Более трудоемка подготовка поверхности старой оцинкованной стали, где дополнительно белый налет на старом цинковом покрытии и ржавчину с углеродистой стали, образующейся в местах повреждения цинкового покрытия, следует удалять механическими инструментами.</w:t>
      </w:r>
    </w:p>
    <w:p w:rsidR="003A6A4C" w:rsidRPr="003A6A4C" w:rsidRDefault="003A6A4C" w:rsidP="003A6A4C">
      <w:pPr>
        <w:pStyle w:val="2"/>
        <w:spacing w:before="0" w:beforeAutospacing="0" w:after="150" w:afterAutospacing="0" w:line="240" w:lineRule="atLeast"/>
        <w:jc w:val="both"/>
        <w:rPr>
          <w:rFonts w:ascii="Georgia" w:hAnsi="Georgia"/>
          <w:color w:val="D42B21"/>
          <w:sz w:val="32"/>
          <w:szCs w:val="23"/>
        </w:rPr>
      </w:pPr>
      <w:r w:rsidRPr="003A6A4C">
        <w:rPr>
          <w:rFonts w:ascii="Georgia" w:hAnsi="Georgia"/>
          <w:color w:val="D42B21"/>
          <w:sz w:val="32"/>
          <w:szCs w:val="23"/>
        </w:rPr>
        <w:t>Подготовка кирпичных поверхностей и бетона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 xml:space="preserve">Поверхность не должна иметь выступающей арматуры, раковин, наплывов, сколов ребер. Закладные изделия должны быть жестко закреплены в бетоне; фартуки закладных изделий установлены заподлицо с защищаемой поверхностью. Места примыкания пола к колоннам, фундаментам под оборудование, стенам, другим вертикальным элементам должны быть </w:t>
      </w:r>
      <w:proofErr w:type="spellStart"/>
      <w:r w:rsidRPr="003A6A4C">
        <w:rPr>
          <w:rFonts w:ascii="Georgia" w:hAnsi="Georgia"/>
          <w:color w:val="554C4C"/>
          <w:sz w:val="28"/>
          <w:szCs w:val="21"/>
        </w:rPr>
        <w:t>замоноличены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 xml:space="preserve">. Опоры металлоконструкций — </w:t>
      </w:r>
      <w:proofErr w:type="spellStart"/>
      <w:r w:rsidRPr="003A6A4C">
        <w:rPr>
          <w:rFonts w:ascii="Georgia" w:hAnsi="Georgia"/>
          <w:color w:val="554C4C"/>
          <w:sz w:val="28"/>
          <w:szCs w:val="21"/>
        </w:rPr>
        <w:t>обетонированы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>.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Бетонные и кирпичные поверхности, ранее подвергавшиеся воздействию кислых агрессивных сред, должны быть предварительно промыты чистой водой, нейтрализованы щелочным раствором или 4–5% раствором кальцинированной соды, вновь промыты и высушены.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Перед нанесением большинства ЛКМ и, в особенности, эпоксидных компаундов, поверхность должна быть тщательно высушена; влажность бетонных поверхностей в поверхностном слое 20 мм не должна превышать 4%. Как правило, это наступает после его выдержки при 20</w:t>
      </w:r>
      <w:proofErr w:type="gramStart"/>
      <w:r w:rsidRPr="003A6A4C">
        <w:rPr>
          <w:rFonts w:ascii="Georgia" w:hAnsi="Georgia"/>
          <w:color w:val="554C4C"/>
          <w:sz w:val="28"/>
          <w:szCs w:val="21"/>
        </w:rPr>
        <w:t>°С</w:t>
      </w:r>
      <w:proofErr w:type="gramEnd"/>
      <w:r w:rsidRPr="003A6A4C">
        <w:rPr>
          <w:rFonts w:ascii="Georgia" w:hAnsi="Georgia"/>
          <w:color w:val="554C4C"/>
          <w:sz w:val="28"/>
          <w:szCs w:val="21"/>
        </w:rPr>
        <w:t xml:space="preserve"> в течение 28-30 суток после заливки бетона.</w:t>
      </w:r>
    </w:p>
    <w:p w:rsidR="003A6A4C" w:rsidRPr="003A6A4C" w:rsidRDefault="003A6A4C" w:rsidP="003A6A4C">
      <w:pPr>
        <w:pStyle w:val="a4"/>
        <w:spacing w:before="0" w:beforeAutospacing="0" w:after="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 xml:space="preserve">Подготовка поверхности бетона перед окраской любыми ЛКМ должна быть тщательно очищена от мастик под опалубку, непрочно держащихся слоев стяжки, </w:t>
      </w:r>
      <w:proofErr w:type="spellStart"/>
      <w:r w:rsidRPr="003A6A4C">
        <w:rPr>
          <w:rFonts w:ascii="Georgia" w:hAnsi="Georgia"/>
          <w:color w:val="554C4C"/>
          <w:sz w:val="28"/>
          <w:szCs w:val="21"/>
        </w:rPr>
        <w:t>высолов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 xml:space="preserve"> и цементного "молочка" и иных загрязнений, обезжирена, при необходимости зашпатлевана, зачищена и тщательно </w:t>
      </w:r>
      <w:proofErr w:type="spellStart"/>
      <w:r w:rsidRPr="003A6A4C">
        <w:rPr>
          <w:rFonts w:ascii="Georgia" w:hAnsi="Georgia"/>
          <w:color w:val="554C4C"/>
          <w:sz w:val="28"/>
          <w:szCs w:val="21"/>
        </w:rPr>
        <w:t>обеспылена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>. В ответственных случаях полезно проводить водоструйную и гидроабразивную </w:t>
      </w:r>
      <w:hyperlink r:id="rId12" w:tooltip="Пескоструйная обработка бетона в Москве" w:history="1">
        <w:r w:rsidRPr="003A6A4C">
          <w:rPr>
            <w:rStyle w:val="a8"/>
            <w:rFonts w:ascii="Georgia" w:hAnsi="Georgia"/>
            <w:i/>
            <w:iCs/>
            <w:color w:val="554C4C"/>
            <w:sz w:val="28"/>
            <w:szCs w:val="21"/>
            <w:bdr w:val="none" w:sz="0" w:space="0" w:color="auto" w:frame="1"/>
          </w:rPr>
          <w:t>очистку бетона</w:t>
        </w:r>
      </w:hyperlink>
      <w:r w:rsidRPr="003A6A4C">
        <w:rPr>
          <w:rFonts w:ascii="Georgia" w:hAnsi="Georgia"/>
          <w:color w:val="554C4C"/>
          <w:sz w:val="28"/>
          <w:szCs w:val="21"/>
        </w:rPr>
        <w:t> с последующей сушкой поверхности. Перед окраской кирпичной кладки необходима </w:t>
      </w:r>
      <w:hyperlink r:id="rId13" w:tooltip="Пескоструйная обработка кирпича в Москве" w:history="1">
        <w:r w:rsidRPr="003A6A4C">
          <w:rPr>
            <w:rStyle w:val="a8"/>
            <w:rFonts w:ascii="Georgia" w:hAnsi="Georgia"/>
            <w:i/>
            <w:iCs/>
            <w:color w:val="554C4C"/>
            <w:sz w:val="28"/>
            <w:szCs w:val="21"/>
            <w:bdr w:val="none" w:sz="0" w:space="0" w:color="auto" w:frame="1"/>
          </w:rPr>
          <w:t>пескоструйная очистка кирпича</w:t>
        </w:r>
      </w:hyperlink>
      <w:r w:rsidRPr="003A6A4C">
        <w:rPr>
          <w:rFonts w:ascii="Georgia" w:hAnsi="Georgia"/>
          <w:color w:val="554C4C"/>
          <w:sz w:val="28"/>
          <w:szCs w:val="21"/>
        </w:rPr>
        <w:t> от старой краски и загрязнений.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 xml:space="preserve">Наличие масла, жиров, мастичных и иных загрязнений может быть определено следующим образом: нарисуйте мелом линии через предполагаемое пятно загрязнения, прижимая мел со средней силой. Если линия в каком-то месте имеет меньшую интенсивность, чем на </w:t>
      </w:r>
      <w:r w:rsidRPr="003A6A4C">
        <w:rPr>
          <w:rFonts w:ascii="Georgia" w:hAnsi="Georgia"/>
          <w:color w:val="554C4C"/>
          <w:sz w:val="28"/>
          <w:szCs w:val="21"/>
        </w:rPr>
        <w:lastRenderedPageBreak/>
        <w:t>соседних участках (до и после предполагаемого пятна), то это означает, что данный участок требуется обезжирить.</w:t>
      </w:r>
    </w:p>
    <w:p w:rsidR="00204A5A" w:rsidRDefault="00204A5A" w:rsidP="00206C4C">
      <w:pPr>
        <w:spacing w:after="0" w:line="240" w:lineRule="auto"/>
        <w:rPr>
          <w:rStyle w:val="b-share-btnwrap"/>
          <w:rFonts w:ascii="Arial" w:hAnsi="Arial" w:cs="Arial"/>
          <w:color w:val="656565"/>
          <w:sz w:val="36"/>
          <w:szCs w:val="26"/>
          <w:bdr w:val="none" w:sz="0" w:space="0" w:color="auto" w:frame="1"/>
        </w:rPr>
      </w:pPr>
    </w:p>
    <w:p w:rsidR="003A6A4C" w:rsidRDefault="003A6A4C" w:rsidP="003A6A4C">
      <w:pPr>
        <w:pStyle w:val="z-"/>
      </w:pPr>
      <w:r>
        <w:t>Начало формы</w:t>
      </w:r>
    </w:p>
    <w:p w:rsidR="003A6A4C" w:rsidRDefault="003A6A4C" w:rsidP="003A6A4C">
      <w:pPr>
        <w:pStyle w:val="2"/>
        <w:spacing w:before="0" w:beforeAutospacing="0" w:after="30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Оштукатуривание металла</w:t>
      </w:r>
    </w:p>
    <w:p w:rsidR="003A6A4C" w:rsidRPr="003A6A4C" w:rsidRDefault="003A6A4C" w:rsidP="003A6A4C">
      <w:pPr>
        <w:pStyle w:val="a4"/>
        <w:spacing w:before="0" w:beforeAutospacing="0" w:after="0" w:afterAutospacing="0"/>
        <w:rPr>
          <w:rFonts w:ascii="Arial" w:hAnsi="Arial" w:cs="Arial"/>
          <w:color w:val="666666"/>
          <w:sz w:val="28"/>
          <w:szCs w:val="21"/>
        </w:rPr>
      </w:pPr>
      <w:r w:rsidRPr="003A6A4C">
        <w:rPr>
          <w:rFonts w:ascii="Arial" w:hAnsi="Arial" w:cs="Arial"/>
          <w:color w:val="666666"/>
          <w:sz w:val="28"/>
          <w:szCs w:val="21"/>
        </w:rPr>
        <w:t>Перед оштукатуриванием стальные опоры или несущие балки покрывают специальными антикоррозионными составами по типу </w:t>
      </w:r>
      <w:hyperlink r:id="rId14" w:history="1">
        <w:r w:rsidRPr="003A6A4C">
          <w:rPr>
            <w:rStyle w:val="a8"/>
            <w:rFonts w:ascii="Arial" w:hAnsi="Arial" w:cs="Arial"/>
            <w:color w:val="0974BF"/>
            <w:sz w:val="28"/>
            <w:szCs w:val="21"/>
          </w:rPr>
          <w:t>ГФ-021</w:t>
        </w:r>
      </w:hyperlink>
      <w:r w:rsidRPr="003A6A4C">
        <w:rPr>
          <w:rFonts w:ascii="Arial" w:hAnsi="Arial" w:cs="Arial"/>
          <w:color w:val="666666"/>
          <w:sz w:val="28"/>
          <w:szCs w:val="21"/>
        </w:rPr>
        <w:t>.</w:t>
      </w:r>
    </w:p>
    <w:p w:rsidR="003A6A4C" w:rsidRPr="003A6A4C" w:rsidRDefault="003A6A4C" w:rsidP="003A6A4C">
      <w:pPr>
        <w:pStyle w:val="a4"/>
        <w:spacing w:before="0" w:beforeAutospacing="0" w:after="0" w:afterAutospacing="0"/>
        <w:rPr>
          <w:rFonts w:ascii="Arial" w:hAnsi="Arial" w:cs="Arial"/>
          <w:color w:val="666666"/>
          <w:sz w:val="28"/>
          <w:szCs w:val="21"/>
        </w:rPr>
      </w:pPr>
      <w:r w:rsidRPr="003A6A4C">
        <w:rPr>
          <w:rStyle w:val="a7"/>
          <w:rFonts w:ascii="Arial" w:hAnsi="Arial" w:cs="Arial"/>
          <w:color w:val="666666"/>
          <w:sz w:val="28"/>
          <w:szCs w:val="21"/>
        </w:rPr>
        <w:t>1 способ</w:t>
      </w:r>
    </w:p>
    <w:p w:rsidR="003A6A4C" w:rsidRPr="003A6A4C" w:rsidRDefault="003A6A4C" w:rsidP="003A6A4C">
      <w:pPr>
        <w:pStyle w:val="a4"/>
        <w:spacing w:before="0" w:beforeAutospacing="0" w:after="0" w:afterAutospacing="0"/>
        <w:rPr>
          <w:rFonts w:ascii="Arial" w:hAnsi="Arial" w:cs="Arial"/>
          <w:color w:val="666666"/>
          <w:sz w:val="28"/>
          <w:szCs w:val="21"/>
        </w:rPr>
      </w:pPr>
      <w:r w:rsidRPr="003A6A4C">
        <w:rPr>
          <w:rFonts w:ascii="Arial" w:hAnsi="Arial" w:cs="Arial"/>
          <w:color w:val="666666"/>
          <w:sz w:val="28"/>
          <w:szCs w:val="21"/>
        </w:rPr>
        <w:t>Затем монтируется металлическая штукатурная сетка (или сетка для кладки), которую приваривают с промежутком в 20 — 25 см. Сетку тоже чистят и грунтуют, чтобы в дальнейшем сетка не </w:t>
      </w:r>
      <w:proofErr w:type="gramStart"/>
      <w:r w:rsidRPr="003A6A4C">
        <w:rPr>
          <w:rFonts w:ascii="Arial" w:hAnsi="Arial" w:cs="Arial"/>
          <w:color w:val="666666"/>
          <w:sz w:val="28"/>
          <w:szCs w:val="21"/>
        </w:rPr>
        <w:t>заржавела</w:t>
      </w:r>
      <w:proofErr w:type="gramEnd"/>
      <w:r w:rsidRPr="003A6A4C">
        <w:rPr>
          <w:rFonts w:ascii="Arial" w:hAnsi="Arial" w:cs="Arial"/>
          <w:color w:val="666666"/>
          <w:sz w:val="28"/>
          <w:szCs w:val="21"/>
        </w:rPr>
        <w:t xml:space="preserve"> и пятна ржавчины не проступили сквозь отделку.</w:t>
      </w:r>
    </w:p>
    <w:p w:rsidR="003A6A4C" w:rsidRPr="003A6A4C" w:rsidRDefault="003A6A4C" w:rsidP="003A6A4C">
      <w:pPr>
        <w:pStyle w:val="a4"/>
        <w:spacing w:before="0" w:beforeAutospacing="0" w:after="0" w:afterAutospacing="0"/>
        <w:rPr>
          <w:rFonts w:ascii="Arial" w:hAnsi="Arial" w:cs="Arial"/>
          <w:color w:val="666666"/>
          <w:sz w:val="28"/>
          <w:szCs w:val="21"/>
        </w:rPr>
      </w:pPr>
      <w:r w:rsidRPr="003A6A4C">
        <w:rPr>
          <w:rFonts w:ascii="Arial" w:hAnsi="Arial" w:cs="Arial"/>
          <w:color w:val="666666"/>
          <w:sz w:val="28"/>
          <w:szCs w:val="21"/>
        </w:rPr>
        <w:t>Штукатурная или кладочная сетка часто используется для нанесения штукатурки на места сопряжений, выступающие элементы по разным типам поверхностей: бетонным, кирпичным, каменным. Деревянные основы оштукатуриваются по обрешетке.</w:t>
      </w:r>
      <w:r w:rsidRPr="003A6A4C">
        <w:rPr>
          <w:rFonts w:ascii="Arial" w:hAnsi="Arial" w:cs="Arial"/>
          <w:color w:val="666666"/>
          <w:sz w:val="28"/>
          <w:szCs w:val="21"/>
        </w:rPr>
        <w:br/>
        <w:t xml:space="preserve">Штукатурку можно нанести обычно или механическим способом, </w:t>
      </w:r>
      <w:proofErr w:type="spellStart"/>
      <w:r w:rsidRPr="003A6A4C">
        <w:rPr>
          <w:rFonts w:ascii="Arial" w:hAnsi="Arial" w:cs="Arial"/>
          <w:color w:val="666666"/>
          <w:sz w:val="28"/>
          <w:szCs w:val="21"/>
        </w:rPr>
        <w:t>набрызгом</w:t>
      </w:r>
      <w:proofErr w:type="spellEnd"/>
      <w:r w:rsidRPr="003A6A4C">
        <w:rPr>
          <w:rFonts w:ascii="Arial" w:hAnsi="Arial" w:cs="Arial"/>
          <w:color w:val="666666"/>
          <w:sz w:val="28"/>
          <w:szCs w:val="21"/>
        </w:rPr>
        <w:t>. Для металла, как правило, применяют цементные или экономичные по цене цементно-известковые штукатурки.</w:t>
      </w:r>
    </w:p>
    <w:p w:rsidR="003A6A4C" w:rsidRPr="003A6A4C" w:rsidRDefault="003A6A4C" w:rsidP="003A6A4C">
      <w:pPr>
        <w:pStyle w:val="a4"/>
        <w:spacing w:before="0" w:beforeAutospacing="0" w:after="0" w:afterAutospacing="0"/>
        <w:rPr>
          <w:rFonts w:ascii="Arial" w:hAnsi="Arial" w:cs="Arial"/>
          <w:color w:val="666666"/>
          <w:sz w:val="28"/>
          <w:szCs w:val="21"/>
        </w:rPr>
      </w:pPr>
      <w:r w:rsidRPr="003A6A4C">
        <w:rPr>
          <w:rFonts w:ascii="Arial" w:hAnsi="Arial" w:cs="Arial"/>
          <w:color w:val="666666"/>
          <w:sz w:val="28"/>
          <w:szCs w:val="21"/>
        </w:rPr>
        <w:t>Асбест, войлок используют в штукатурном растворе для усиления сцепления с сеткой в стартовом слое.</w:t>
      </w:r>
    </w:p>
    <w:p w:rsidR="003A6A4C" w:rsidRPr="003A6A4C" w:rsidRDefault="003A6A4C" w:rsidP="003A6A4C">
      <w:pPr>
        <w:pStyle w:val="a4"/>
        <w:spacing w:before="0" w:beforeAutospacing="0" w:after="0" w:afterAutospacing="0"/>
        <w:rPr>
          <w:rFonts w:ascii="Arial" w:hAnsi="Arial" w:cs="Arial"/>
          <w:color w:val="666666"/>
          <w:sz w:val="28"/>
          <w:szCs w:val="21"/>
        </w:rPr>
      </w:pPr>
      <w:r w:rsidRPr="003A6A4C">
        <w:rPr>
          <w:rStyle w:val="a7"/>
          <w:rFonts w:ascii="Arial" w:hAnsi="Arial" w:cs="Arial"/>
          <w:color w:val="666666"/>
          <w:sz w:val="28"/>
          <w:szCs w:val="21"/>
        </w:rPr>
        <w:t>2 способ</w:t>
      </w:r>
    </w:p>
    <w:p w:rsidR="003A6A4C" w:rsidRPr="003A6A4C" w:rsidRDefault="003A6A4C" w:rsidP="003A6A4C">
      <w:pPr>
        <w:pStyle w:val="a4"/>
        <w:spacing w:before="0" w:beforeAutospacing="0" w:after="0" w:afterAutospacing="0"/>
        <w:rPr>
          <w:rFonts w:ascii="Arial" w:hAnsi="Arial" w:cs="Arial"/>
          <w:color w:val="666666"/>
          <w:sz w:val="28"/>
          <w:szCs w:val="21"/>
        </w:rPr>
      </w:pPr>
      <w:r w:rsidRPr="003A6A4C">
        <w:rPr>
          <w:rFonts w:ascii="Arial" w:hAnsi="Arial" w:cs="Arial"/>
          <w:color w:val="666666"/>
          <w:sz w:val="28"/>
          <w:szCs w:val="21"/>
        </w:rPr>
        <w:t>Использовать дорогую автомобильную шпатлевку (по предварительно подготовленному и загрунтованному металлу).</w:t>
      </w:r>
    </w:p>
    <w:p w:rsidR="003A6A4C" w:rsidRPr="003A6A4C" w:rsidRDefault="003A6A4C" w:rsidP="003A6A4C">
      <w:pPr>
        <w:pStyle w:val="3"/>
        <w:spacing w:before="300" w:beforeAutospacing="0" w:after="300" w:afterAutospacing="0"/>
        <w:rPr>
          <w:rFonts w:ascii="Arial" w:hAnsi="Arial" w:cs="Arial"/>
          <w:color w:val="666666"/>
          <w:sz w:val="36"/>
        </w:rPr>
      </w:pPr>
      <w:r w:rsidRPr="003A6A4C">
        <w:rPr>
          <w:rFonts w:ascii="Arial" w:hAnsi="Arial" w:cs="Arial"/>
          <w:color w:val="666666"/>
          <w:sz w:val="36"/>
        </w:rPr>
        <w:t>Ошибки в подготовке и оштукатуривании металла</w:t>
      </w:r>
    </w:p>
    <w:p w:rsidR="003A6A4C" w:rsidRPr="003A6A4C" w:rsidRDefault="003A6A4C" w:rsidP="00220B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1"/>
        </w:rPr>
      </w:pPr>
      <w:proofErr w:type="gramStart"/>
      <w:r w:rsidRPr="003A6A4C">
        <w:rPr>
          <w:rFonts w:ascii="Arial" w:hAnsi="Arial" w:cs="Arial"/>
          <w:color w:val="666666"/>
          <w:sz w:val="28"/>
          <w:szCs w:val="21"/>
        </w:rPr>
        <w:t>Металл имеет острую кромку, окалину, флюс, металлические брызги, прожоги, трещины, ржавчину.</w:t>
      </w:r>
      <w:proofErr w:type="gramEnd"/>
    </w:p>
    <w:p w:rsidR="003A6A4C" w:rsidRPr="003A6A4C" w:rsidRDefault="003A6A4C" w:rsidP="00220B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1"/>
        </w:rPr>
      </w:pPr>
      <w:r w:rsidRPr="003A6A4C">
        <w:rPr>
          <w:rFonts w:ascii="Arial" w:hAnsi="Arial" w:cs="Arial"/>
          <w:color w:val="666666"/>
          <w:sz w:val="28"/>
          <w:szCs w:val="21"/>
        </w:rPr>
        <w:t xml:space="preserve">Использование </w:t>
      </w:r>
      <w:proofErr w:type="spellStart"/>
      <w:r w:rsidRPr="003A6A4C">
        <w:rPr>
          <w:rFonts w:ascii="Arial" w:hAnsi="Arial" w:cs="Arial"/>
          <w:color w:val="666666"/>
          <w:sz w:val="28"/>
          <w:szCs w:val="21"/>
        </w:rPr>
        <w:t>бетонконтакта</w:t>
      </w:r>
      <w:proofErr w:type="spellEnd"/>
      <w:r w:rsidRPr="003A6A4C">
        <w:rPr>
          <w:rFonts w:ascii="Arial" w:hAnsi="Arial" w:cs="Arial"/>
          <w:color w:val="666666"/>
          <w:sz w:val="28"/>
          <w:szCs w:val="21"/>
        </w:rPr>
        <w:t>. Не используется по металлу.</w:t>
      </w:r>
    </w:p>
    <w:p w:rsidR="003A6A4C" w:rsidRPr="003A6A4C" w:rsidRDefault="003A6A4C" w:rsidP="00220B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1"/>
        </w:rPr>
      </w:pPr>
      <w:r w:rsidRPr="003A6A4C">
        <w:rPr>
          <w:rFonts w:ascii="Arial" w:hAnsi="Arial" w:cs="Arial"/>
          <w:color w:val="666666"/>
          <w:sz w:val="28"/>
          <w:szCs w:val="21"/>
        </w:rPr>
        <w:t>Отсутствие антикоррозионного покрытия металла и штукатурной сетки.</w:t>
      </w:r>
    </w:p>
    <w:p w:rsidR="003A6A4C" w:rsidRPr="003A6A4C" w:rsidRDefault="003A6A4C" w:rsidP="00220B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1"/>
        </w:rPr>
      </w:pPr>
      <w:r w:rsidRPr="003A6A4C">
        <w:rPr>
          <w:rFonts w:ascii="Arial" w:hAnsi="Arial" w:cs="Arial"/>
          <w:color w:val="666666"/>
          <w:sz w:val="28"/>
          <w:szCs w:val="21"/>
        </w:rPr>
        <w:t>Натягивание сетки без приваривания ее через заданные промежутки.</w:t>
      </w:r>
    </w:p>
    <w:p w:rsidR="003A6A4C" w:rsidRPr="003A6A4C" w:rsidRDefault="003A6A4C" w:rsidP="00220B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1"/>
        </w:rPr>
      </w:pPr>
      <w:r w:rsidRPr="003A6A4C">
        <w:rPr>
          <w:rFonts w:ascii="Arial" w:hAnsi="Arial" w:cs="Arial"/>
          <w:color w:val="666666"/>
          <w:sz w:val="28"/>
          <w:szCs w:val="21"/>
        </w:rPr>
        <w:t>Забыли пройти металл шлифовальными кругами для придания шероховатости.</w:t>
      </w:r>
    </w:p>
    <w:p w:rsidR="003A6A4C" w:rsidRPr="003A6A4C" w:rsidRDefault="003A6A4C" w:rsidP="00206C4C">
      <w:pPr>
        <w:spacing w:after="0" w:line="240" w:lineRule="auto"/>
        <w:rPr>
          <w:rStyle w:val="b-share-btnwrap"/>
          <w:rFonts w:ascii="Arial" w:hAnsi="Arial" w:cs="Arial"/>
          <w:color w:val="656565"/>
          <w:sz w:val="36"/>
          <w:szCs w:val="26"/>
          <w:bdr w:val="none" w:sz="0" w:space="0" w:color="auto" w:frame="1"/>
        </w:rPr>
      </w:pPr>
    </w:p>
    <w:p w:rsidR="00206C4C" w:rsidRPr="00206C4C" w:rsidRDefault="00206C4C" w:rsidP="00206C4C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206C4C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</w:rPr>
        <w:t>Фибролитовые, камышитовые и соломитовые поверхности</w:t>
      </w:r>
      <w:r w:rsidRPr="00206C4C">
        <w:rPr>
          <w:rFonts w:ascii="Verdana" w:eastAsia="Times New Roman" w:hAnsi="Verdana" w:cs="Times New Roman"/>
          <w:color w:val="000000"/>
          <w:sz w:val="27"/>
          <w:szCs w:val="27"/>
        </w:rPr>
        <w:t xml:space="preserve">. Фибролитовые, камышитовые и соломитовые плиты имеют шероховатую поверхность, которая прочно сцепляется </w:t>
      </w:r>
      <w:proofErr w:type="gramStart"/>
      <w:r w:rsidRPr="00206C4C">
        <w:rPr>
          <w:rFonts w:ascii="Verdana" w:eastAsia="Times New Roman" w:hAnsi="Verdana" w:cs="Times New Roman"/>
          <w:color w:val="000000"/>
          <w:sz w:val="27"/>
          <w:szCs w:val="27"/>
        </w:rPr>
        <w:t>с</w:t>
      </w:r>
      <w:proofErr w:type="gramEnd"/>
      <w:r w:rsidRPr="00206C4C">
        <w:rPr>
          <w:rFonts w:ascii="Verdana" w:eastAsia="Times New Roman" w:hAnsi="Verdana" w:cs="Times New Roman"/>
          <w:color w:val="000000"/>
          <w:sz w:val="27"/>
          <w:szCs w:val="27"/>
        </w:rPr>
        <w:t xml:space="preserve"> штукатурным слоем. Находящийся между </w:t>
      </w:r>
      <w:r w:rsidRPr="00206C4C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плитами каркас (столбы, стойки, прогоны) подготовляют под оштукатуривание: на него набивают дрань или вбивают гвозди и оплетают их проволокой или же затягивают сеткой. Проволока и сетка должны перекрывать шов между стойками и плитами на 40-50 мм. Концы набиваемой драни во избежание их коробления и выпучивания должны находить на плиты не более чем на 10-20 мм.</w:t>
      </w:r>
    </w:p>
    <w:p w:rsidR="00206C4C" w:rsidRPr="00206C4C" w:rsidRDefault="00206C4C" w:rsidP="00206C4C">
      <w:pPr>
        <w:spacing w:after="270" w:line="240" w:lineRule="auto"/>
        <w:jc w:val="center"/>
        <w:rPr>
          <w:rFonts w:ascii="Verdana" w:eastAsia="Times New Roman" w:hAnsi="Verdana" w:cs="Times New Roman"/>
          <w:i/>
          <w:iCs/>
          <w:color w:val="666655"/>
          <w:sz w:val="27"/>
          <w:szCs w:val="27"/>
        </w:rPr>
      </w:pPr>
      <w:r>
        <w:rPr>
          <w:rFonts w:ascii="Verdana" w:eastAsia="Times New Roman" w:hAnsi="Verdana" w:cs="Times New Roman"/>
          <w:i/>
          <w:iCs/>
          <w:noProof/>
          <w:color w:val="666655"/>
          <w:sz w:val="27"/>
          <w:szCs w:val="27"/>
        </w:rPr>
        <w:drawing>
          <wp:inline distT="0" distB="0" distL="0" distR="0">
            <wp:extent cx="1638300" cy="3876675"/>
            <wp:effectExtent l="19050" t="0" r="0" b="0"/>
            <wp:docPr id="13" name="Рисунок 13" descr="Рис. 19. Молоток конструкции П. А. Величко: 1 - ручка, 2 - коробочка для гвоздей, 3 - воронка для гвоздей, 4 - удар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. 19. Молоток конструкции П. А. Величко: 1 - ручка, 2 - коробочка для гвоздей, 3 - воронка для гвоздей, 4 - ударник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C4C">
        <w:rPr>
          <w:rFonts w:ascii="Verdana" w:eastAsia="Times New Roman" w:hAnsi="Verdana" w:cs="Times New Roman"/>
          <w:i/>
          <w:iCs/>
          <w:color w:val="666655"/>
          <w:sz w:val="27"/>
          <w:szCs w:val="27"/>
        </w:rPr>
        <w:br/>
        <w:t>Рис. 19. Молоток конструкции П. А. Величко: 1 - ручка, 2 - коробочка для гвоздей, 3 - воронка для гвоздей, 4 - ударник</w:t>
      </w:r>
    </w:p>
    <w:p w:rsidR="00206C4C" w:rsidRPr="00206C4C" w:rsidRDefault="00206C4C" w:rsidP="00206C4C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206C4C">
        <w:rPr>
          <w:rFonts w:ascii="Verdana" w:eastAsia="Times New Roman" w:hAnsi="Verdana" w:cs="Times New Roman"/>
          <w:color w:val="000000"/>
          <w:sz w:val="27"/>
          <w:szCs w:val="27"/>
        </w:rPr>
        <w:t>Для оплетения проволокой в стойки вбивают гвозди длиной 75-80 мм через 40-70 мм. Под сетку кладут дрань или ивовые прутья и крепят ее гвоздями, чтобы сетка не ложилась вплотную к дереву. В местах, где будет толстый намет штукатурки (свыше 25 мм), тяги и карнизы вбивают гвозди и оплетают их проволокой или укрепляют металлическую сетку.</w:t>
      </w:r>
    </w:p>
    <w:p w:rsidR="00206C4C" w:rsidRPr="00206C4C" w:rsidRDefault="00206C4C" w:rsidP="00206C4C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206C4C">
        <w:rPr>
          <w:rFonts w:ascii="Verdana" w:eastAsia="Times New Roman" w:hAnsi="Verdana" w:cs="Times New Roman"/>
          <w:color w:val="000000"/>
          <w:sz w:val="27"/>
          <w:szCs w:val="27"/>
        </w:rPr>
        <w:t>Гвозди вбивают в поверхность так, чтобы их шляпки были утоплены в штукатурку на глубину 15-20 мм. Это предохраняет штукатурку от ржавчины. Гвозди забивают, располагая их в квадратном или шахматном порядке на расстоянии 100 мм один от другого; они должны быть в два раза длиннее толщины штукатурного намета.</w:t>
      </w:r>
    </w:p>
    <w:p w:rsidR="00206C4C" w:rsidRDefault="00206C4C" w:rsidP="00206C4C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206C4C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В перегородках из теса гвозди не должны проходить насквозь. Набитые гвозди оплетают мягкой проволокой толщиной 1,5-2 мм. Для удобства работы проволоку предварительно сматывают в клубок. Во время работы клубок держат левой рукой, а правой туго натягивают проволоку и обвивают 1-2 раза вокруг гвоздей у самой шляпки.</w:t>
      </w:r>
    </w:p>
    <w:p w:rsidR="003A6A4C" w:rsidRPr="00206C4C" w:rsidRDefault="003A6A4C" w:rsidP="00206C4C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206C4C" w:rsidRPr="00206C4C" w:rsidRDefault="00206C4C" w:rsidP="00206C4C">
      <w:pPr>
        <w:shd w:val="clear" w:color="auto" w:fill="FFFFFF"/>
        <w:spacing w:after="0" w:line="240" w:lineRule="auto"/>
        <w:textAlignment w:val="baseline"/>
        <w:outlineLvl w:val="2"/>
        <w:rPr>
          <w:rFonts w:ascii="Nunito" w:eastAsia="Times New Roman" w:hAnsi="Nunito" w:cs="Times New Roman"/>
          <w:color w:val="2E3B43"/>
          <w:sz w:val="37"/>
          <w:szCs w:val="37"/>
        </w:rPr>
      </w:pPr>
      <w:r w:rsidRPr="00206C4C">
        <w:rPr>
          <w:rFonts w:ascii="Nunito" w:eastAsia="Times New Roman" w:hAnsi="Nunito" w:cs="Times New Roman"/>
          <w:color w:val="2E3B43"/>
          <w:sz w:val="37"/>
          <w:szCs w:val="37"/>
          <w:bdr w:val="none" w:sz="0" w:space="0" w:color="auto" w:frame="1"/>
        </w:rPr>
        <w:t>Газобетонные</w:t>
      </w:r>
    </w:p>
    <w:p w:rsidR="00206C4C" w:rsidRPr="00206C4C" w:rsidRDefault="00206C4C" w:rsidP="00206C4C">
      <w:pPr>
        <w:shd w:val="clear" w:color="auto" w:fill="FFFFFF"/>
        <w:spacing w:after="300" w:line="240" w:lineRule="auto"/>
        <w:textAlignment w:val="baseline"/>
        <w:rPr>
          <w:rFonts w:ascii="Nunito" w:eastAsia="Times New Roman" w:hAnsi="Nunito" w:cs="Times New Roman"/>
          <w:color w:val="333333"/>
          <w:sz w:val="28"/>
          <w:szCs w:val="24"/>
        </w:rPr>
      </w:pPr>
      <w:r w:rsidRPr="00206C4C">
        <w:rPr>
          <w:rFonts w:ascii="Nunito" w:eastAsia="Times New Roman" w:hAnsi="Nunito" w:cs="Times New Roman"/>
          <w:color w:val="333333"/>
          <w:sz w:val="28"/>
          <w:szCs w:val="24"/>
        </w:rPr>
        <w:t>Подготовка проводится аналогично другим материалам. Отличие состоит в обеспечении адгезии между газобетонной поверхностью и штукатуркой. Здесь важно следующее:</w:t>
      </w:r>
    </w:p>
    <w:p w:rsidR="00206C4C" w:rsidRPr="00206C4C" w:rsidRDefault="00206C4C" w:rsidP="00220BC7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Nunito" w:eastAsia="Times New Roman" w:hAnsi="Nunito" w:cs="Times New Roman"/>
          <w:color w:val="333333"/>
          <w:sz w:val="28"/>
          <w:szCs w:val="24"/>
        </w:rPr>
      </w:pPr>
      <w:r w:rsidRPr="00206C4C">
        <w:rPr>
          <w:rFonts w:ascii="Nunito" w:eastAsia="Times New Roman" w:hAnsi="Nunito" w:cs="Times New Roman"/>
          <w:color w:val="333333"/>
          <w:sz w:val="28"/>
          <w:szCs w:val="24"/>
        </w:rPr>
        <w:t>Можно вырезать небольшие углубления. Это позволит раствору хорошо держаться без проникающего грунтового слоя.</w:t>
      </w:r>
    </w:p>
    <w:p w:rsidR="00206C4C" w:rsidRPr="00206C4C" w:rsidRDefault="00206C4C" w:rsidP="00220BC7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Nunito" w:eastAsia="Times New Roman" w:hAnsi="Nunito" w:cs="Times New Roman"/>
          <w:color w:val="333333"/>
          <w:sz w:val="28"/>
          <w:szCs w:val="24"/>
        </w:rPr>
      </w:pPr>
      <w:r w:rsidRPr="00206C4C">
        <w:rPr>
          <w:rFonts w:ascii="Nunito" w:eastAsia="Times New Roman" w:hAnsi="Nunito" w:cs="Times New Roman"/>
          <w:color w:val="333333"/>
          <w:sz w:val="28"/>
          <w:szCs w:val="24"/>
        </w:rPr>
        <w:t>Обработка грунтовкой проникающего состава. При этом на стену клеем закрепляют стекловолокнистую сетку.</w:t>
      </w:r>
    </w:p>
    <w:p w:rsidR="00206C4C" w:rsidRPr="00206C4C" w:rsidRDefault="00206C4C" w:rsidP="00206C4C">
      <w:pPr>
        <w:shd w:val="clear" w:color="auto" w:fill="E1545B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FFFF"/>
          <w:sz w:val="30"/>
          <w:szCs w:val="26"/>
        </w:rPr>
      </w:pPr>
      <w:r w:rsidRPr="00206C4C">
        <w:rPr>
          <w:rFonts w:ascii="inherit" w:eastAsia="Times New Roman" w:hAnsi="inherit" w:cs="Times New Roman"/>
          <w:b/>
          <w:bCs/>
          <w:color w:val="FFFFFF"/>
          <w:sz w:val="30"/>
          <w:szCs w:val="26"/>
        </w:rPr>
        <w:t>Важно</w:t>
      </w:r>
    </w:p>
    <w:p w:rsidR="00206C4C" w:rsidRPr="00206C4C" w:rsidRDefault="00206C4C" w:rsidP="00206C4C">
      <w:pPr>
        <w:shd w:val="clear" w:color="auto" w:fill="FFFFFF"/>
        <w:spacing w:line="240" w:lineRule="auto"/>
        <w:textAlignment w:val="baseline"/>
        <w:rPr>
          <w:rFonts w:ascii="Nunito" w:eastAsia="Times New Roman" w:hAnsi="Nunito" w:cs="Times New Roman"/>
          <w:color w:val="444444"/>
          <w:sz w:val="28"/>
          <w:szCs w:val="24"/>
        </w:rPr>
      </w:pPr>
      <w:r w:rsidRPr="00206C4C">
        <w:rPr>
          <w:rFonts w:ascii="Nunito" w:eastAsia="Times New Roman" w:hAnsi="Nunito" w:cs="Times New Roman"/>
          <w:color w:val="444444"/>
          <w:sz w:val="28"/>
          <w:szCs w:val="24"/>
        </w:rPr>
        <w:t>Если состав основания разнородный — комбинации бетон-кирпич, кирпич-газобетон и т. д., обязательно нужно крепить штукатурную сетку под штукатурку гвоздями к дереву.</w:t>
      </w:r>
    </w:p>
    <w:p w:rsidR="00206C4C" w:rsidRPr="00206C4C" w:rsidRDefault="00206C4C" w:rsidP="00206C4C">
      <w:pPr>
        <w:shd w:val="clear" w:color="auto" w:fill="FFFFFF"/>
        <w:spacing w:after="300" w:line="240" w:lineRule="auto"/>
        <w:textAlignment w:val="baseline"/>
        <w:rPr>
          <w:rFonts w:ascii="Nunito" w:eastAsia="Times New Roman" w:hAnsi="Nunito" w:cs="Times New Roman"/>
          <w:color w:val="333333"/>
          <w:sz w:val="28"/>
          <w:szCs w:val="24"/>
        </w:rPr>
      </w:pPr>
      <w:r w:rsidRPr="00206C4C">
        <w:rPr>
          <w:rFonts w:ascii="Nunito" w:eastAsia="Times New Roman" w:hAnsi="Nunito" w:cs="Times New Roman"/>
          <w:color w:val="333333"/>
          <w:sz w:val="28"/>
          <w:szCs w:val="24"/>
        </w:rPr>
        <w:t xml:space="preserve">Если это бетон, кирпич или камень, то процедуру выполняют дюбелями с </w:t>
      </w:r>
      <w:proofErr w:type="spellStart"/>
      <w:r w:rsidRPr="00206C4C">
        <w:rPr>
          <w:rFonts w:ascii="Nunito" w:eastAsia="Times New Roman" w:hAnsi="Nunito" w:cs="Times New Roman"/>
          <w:color w:val="333333"/>
          <w:sz w:val="28"/>
          <w:szCs w:val="24"/>
        </w:rPr>
        <w:t>саморезами</w:t>
      </w:r>
      <w:proofErr w:type="spellEnd"/>
      <w:r w:rsidRPr="00206C4C">
        <w:rPr>
          <w:rFonts w:ascii="Nunito" w:eastAsia="Times New Roman" w:hAnsi="Nunito" w:cs="Times New Roman"/>
          <w:color w:val="333333"/>
          <w:sz w:val="28"/>
          <w:szCs w:val="24"/>
        </w:rPr>
        <w:t>. Металлические конструкции требуют сварки по металлу. Газобетон — самый послушный материал, так как на их шероховатой поверхности держится любой шпаклёвочный состав.</w:t>
      </w:r>
    </w:p>
    <w:p w:rsidR="00206C4C" w:rsidRPr="00206C4C" w:rsidRDefault="00206C4C" w:rsidP="00206C4C">
      <w:pPr>
        <w:shd w:val="clear" w:color="auto" w:fill="FFFFFF"/>
        <w:spacing w:after="300" w:line="240" w:lineRule="auto"/>
        <w:textAlignment w:val="baseline"/>
        <w:rPr>
          <w:rFonts w:ascii="Nunito" w:eastAsia="Times New Roman" w:hAnsi="Nunito" w:cs="Times New Roman"/>
          <w:color w:val="333333"/>
          <w:sz w:val="28"/>
          <w:szCs w:val="24"/>
        </w:rPr>
      </w:pPr>
      <w:r w:rsidRPr="00206C4C">
        <w:rPr>
          <w:rFonts w:ascii="Nunito" w:eastAsia="Times New Roman" w:hAnsi="Nunito" w:cs="Times New Roman"/>
          <w:color w:val="333333"/>
          <w:sz w:val="28"/>
          <w:szCs w:val="24"/>
        </w:rPr>
        <w:t>Но сначала нужно выбрать орнамент. От качества рисунка, который планируется изобразить, зависит состав смеси. Водянистые растворы хуже держат объёмные орнаменты, тогда как создать простой рисунок для них проще простого.</w:t>
      </w:r>
    </w:p>
    <w:p w:rsidR="00207E7D" w:rsidRPr="00207E7D" w:rsidRDefault="00207E7D" w:rsidP="00207E7D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</w:rPr>
      </w:pPr>
      <w:r w:rsidRPr="00207E7D">
        <w:rPr>
          <w:rFonts w:ascii="Arial" w:eastAsia="Times New Roman" w:hAnsi="Arial" w:cs="Arial"/>
          <w:color w:val="000000"/>
          <w:sz w:val="33"/>
          <w:szCs w:val="33"/>
        </w:rPr>
        <w:t xml:space="preserve">Подготовка </w:t>
      </w:r>
      <w:proofErr w:type="spellStart"/>
      <w:r w:rsidRPr="00207E7D">
        <w:rPr>
          <w:rFonts w:ascii="Arial" w:eastAsia="Times New Roman" w:hAnsi="Arial" w:cs="Arial"/>
          <w:color w:val="000000"/>
          <w:sz w:val="33"/>
          <w:szCs w:val="33"/>
        </w:rPr>
        <w:t>гипсокартона</w:t>
      </w:r>
      <w:proofErr w:type="spellEnd"/>
      <w:r w:rsidRPr="00207E7D">
        <w:rPr>
          <w:rFonts w:ascii="Arial" w:eastAsia="Times New Roman" w:hAnsi="Arial" w:cs="Arial"/>
          <w:color w:val="000000"/>
          <w:sz w:val="33"/>
          <w:szCs w:val="33"/>
        </w:rPr>
        <w:t xml:space="preserve"> под штукатурку</w:t>
      </w:r>
    </w:p>
    <w:p w:rsidR="00207E7D" w:rsidRPr="00207E7D" w:rsidRDefault="00207E7D" w:rsidP="00207E7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07E7D">
        <w:rPr>
          <w:rFonts w:ascii="Arial" w:eastAsia="Times New Roman" w:hAnsi="Arial" w:cs="Arial"/>
          <w:color w:val="000000"/>
          <w:sz w:val="24"/>
          <w:szCs w:val="24"/>
        </w:rPr>
        <w:t xml:space="preserve">Выравнивание </w:t>
      </w:r>
      <w:proofErr w:type="spellStart"/>
      <w:r w:rsidRPr="00207E7D">
        <w:rPr>
          <w:rFonts w:ascii="Arial" w:eastAsia="Times New Roman" w:hAnsi="Arial" w:cs="Arial"/>
          <w:color w:val="000000"/>
          <w:sz w:val="24"/>
          <w:szCs w:val="24"/>
        </w:rPr>
        <w:t>гипсокартона</w:t>
      </w:r>
      <w:proofErr w:type="spellEnd"/>
      <w:r w:rsidRPr="00207E7D">
        <w:rPr>
          <w:rFonts w:ascii="Arial" w:eastAsia="Times New Roman" w:hAnsi="Arial" w:cs="Arial"/>
          <w:color w:val="000000"/>
          <w:sz w:val="24"/>
          <w:szCs w:val="24"/>
        </w:rPr>
        <w:t xml:space="preserve"> под </w:t>
      </w:r>
      <w:proofErr w:type="spellStart"/>
      <w:r w:rsidRPr="00207E7D">
        <w:rPr>
          <w:rFonts w:ascii="Arial" w:eastAsia="Times New Roman" w:hAnsi="Arial" w:cs="Arial"/>
          <w:color w:val="000000"/>
          <w:sz w:val="24"/>
          <w:szCs w:val="24"/>
        </w:rPr>
        <w:t>поклейку</w:t>
      </w:r>
      <w:proofErr w:type="spellEnd"/>
      <w:r w:rsidRPr="00207E7D">
        <w:rPr>
          <w:rFonts w:ascii="Arial" w:eastAsia="Times New Roman" w:hAnsi="Arial" w:cs="Arial"/>
          <w:color w:val="000000"/>
          <w:sz w:val="24"/>
          <w:szCs w:val="24"/>
        </w:rPr>
        <w:t xml:space="preserve"> обоев, покраску или декоративную штукатурку также требует предварительной подготовки. Нужно замазать все стыки, скрыть шероховатости, бугорки и вмятины. Выровнять поверхность стен можно с помощью шпаклевки.</w:t>
      </w:r>
    </w:p>
    <w:p w:rsidR="00207E7D" w:rsidRPr="00207E7D" w:rsidRDefault="00207E7D" w:rsidP="00207E7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07E7D">
        <w:rPr>
          <w:rFonts w:ascii="Arial" w:eastAsia="Times New Roman" w:hAnsi="Arial" w:cs="Arial"/>
          <w:color w:val="000000"/>
          <w:sz w:val="24"/>
          <w:szCs w:val="24"/>
        </w:rPr>
        <w:t xml:space="preserve">В ходе работы необходимо закрыть стыки и шляпки </w:t>
      </w:r>
      <w:proofErr w:type="spellStart"/>
      <w:r w:rsidRPr="00207E7D">
        <w:rPr>
          <w:rFonts w:ascii="Arial" w:eastAsia="Times New Roman" w:hAnsi="Arial" w:cs="Arial"/>
          <w:color w:val="000000"/>
          <w:sz w:val="24"/>
          <w:szCs w:val="24"/>
        </w:rPr>
        <w:t>саморезов</w:t>
      </w:r>
      <w:proofErr w:type="spellEnd"/>
      <w:r w:rsidRPr="00207E7D">
        <w:rPr>
          <w:rFonts w:ascii="Arial" w:eastAsia="Times New Roman" w:hAnsi="Arial" w:cs="Arial"/>
          <w:color w:val="000000"/>
          <w:sz w:val="24"/>
          <w:szCs w:val="24"/>
        </w:rPr>
        <w:t xml:space="preserve">, а после того, как шпаклевка высохнет, затереть ее мелкой теркой. Следующий шаг — добиться надежного сцепления штукатурного слоя с </w:t>
      </w:r>
      <w:proofErr w:type="spellStart"/>
      <w:r w:rsidRPr="00207E7D">
        <w:rPr>
          <w:rFonts w:ascii="Arial" w:eastAsia="Times New Roman" w:hAnsi="Arial" w:cs="Arial"/>
          <w:color w:val="000000"/>
          <w:sz w:val="24"/>
          <w:szCs w:val="24"/>
        </w:rPr>
        <w:t>гипсокартоном</w:t>
      </w:r>
      <w:proofErr w:type="spellEnd"/>
      <w:r w:rsidRPr="00207E7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07E7D" w:rsidRPr="00207E7D" w:rsidRDefault="00207E7D" w:rsidP="00207E7D">
      <w:pPr>
        <w:shd w:val="clear" w:color="auto" w:fill="EEE7FD"/>
        <w:spacing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6"/>
          <w:szCs w:val="26"/>
        </w:rPr>
      </w:pPr>
      <w:r w:rsidRPr="00207E7D">
        <w:rPr>
          <w:rFonts w:ascii="Arial" w:eastAsia="Times New Roman" w:hAnsi="Arial" w:cs="Arial"/>
          <w:i/>
          <w:iCs/>
          <w:color w:val="666666"/>
          <w:sz w:val="26"/>
          <w:szCs w:val="26"/>
        </w:rPr>
        <w:lastRenderedPageBreak/>
        <w:t>Его нужно обработать составом с повышенными водно-дисперсионными свойствами, способствующим повышению уровня адгезии.</w:t>
      </w:r>
    </w:p>
    <w:p w:rsidR="00207E7D" w:rsidRPr="00207E7D" w:rsidRDefault="00207E7D" w:rsidP="00207E7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07E7D">
        <w:rPr>
          <w:rFonts w:ascii="Arial" w:eastAsia="Times New Roman" w:hAnsi="Arial" w:cs="Arial"/>
          <w:color w:val="000000"/>
          <w:sz w:val="24"/>
          <w:szCs w:val="24"/>
        </w:rPr>
        <w:t>Важно помнить, что использование алкидных грунтовок нежелательно. Они содержит компоненты, значительным образом деформирующие картонное покрытие.</w:t>
      </w:r>
    </w:p>
    <w:p w:rsidR="00207E7D" w:rsidRPr="00207E7D" w:rsidRDefault="00207E7D" w:rsidP="00207E7D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</w:rPr>
      </w:pPr>
      <w:r w:rsidRPr="00207E7D">
        <w:rPr>
          <w:rFonts w:ascii="Arial" w:eastAsia="Times New Roman" w:hAnsi="Arial" w:cs="Arial"/>
          <w:color w:val="000000"/>
          <w:sz w:val="33"/>
          <w:szCs w:val="33"/>
        </w:rPr>
        <w:t xml:space="preserve">Подготовка стен из ДСП, </w:t>
      </w:r>
      <w:proofErr w:type="spellStart"/>
      <w:r w:rsidRPr="00207E7D">
        <w:rPr>
          <w:rFonts w:ascii="Arial" w:eastAsia="Times New Roman" w:hAnsi="Arial" w:cs="Arial"/>
          <w:color w:val="000000"/>
          <w:sz w:val="33"/>
          <w:szCs w:val="33"/>
        </w:rPr>
        <w:t>ОСБ-плиты</w:t>
      </w:r>
      <w:proofErr w:type="spellEnd"/>
      <w:r w:rsidRPr="00207E7D">
        <w:rPr>
          <w:rFonts w:ascii="Arial" w:eastAsia="Times New Roman" w:hAnsi="Arial" w:cs="Arial"/>
          <w:color w:val="000000"/>
          <w:sz w:val="33"/>
          <w:szCs w:val="33"/>
        </w:rPr>
        <w:t xml:space="preserve"> под штукатурку</w:t>
      </w:r>
    </w:p>
    <w:p w:rsidR="00207E7D" w:rsidRPr="00207E7D" w:rsidRDefault="00207E7D" w:rsidP="00207E7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43600" cy="3952875"/>
            <wp:effectExtent l="19050" t="0" r="0" b="0"/>
            <wp:docPr id="30" name="Рисунок 30" descr="Подготовка кирпичной поверхности под оштукатуривание: 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одготовка кирпичной поверхности под оштукатуривание: правил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7D" w:rsidRPr="00207E7D" w:rsidRDefault="00207E7D" w:rsidP="00207E7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07E7D">
        <w:rPr>
          <w:rFonts w:ascii="Arial" w:eastAsia="Times New Roman" w:hAnsi="Arial" w:cs="Arial"/>
          <w:color w:val="000000"/>
          <w:sz w:val="24"/>
          <w:szCs w:val="24"/>
        </w:rPr>
        <w:t xml:space="preserve">Правильно проведенная подготовка стен и предварительная обработка к последующему покрытию в разы повышает их эксплуатационные характеристики и качество дальнейшей отделки. Сделать это можно самостоятельно. Отталкиваясь от материала перегородки, подготовка будет иметь ряд нюансов. Однако </w:t>
      </w:r>
      <w:proofErr w:type="gramStart"/>
      <w:r w:rsidRPr="00207E7D">
        <w:rPr>
          <w:rFonts w:ascii="Arial" w:eastAsia="Times New Roman" w:hAnsi="Arial" w:cs="Arial"/>
          <w:color w:val="000000"/>
          <w:sz w:val="24"/>
          <w:szCs w:val="24"/>
        </w:rPr>
        <w:t>общими</w:t>
      </w:r>
      <w:proofErr w:type="gramEnd"/>
      <w:r w:rsidRPr="00207E7D">
        <w:rPr>
          <w:rFonts w:ascii="Arial" w:eastAsia="Times New Roman" w:hAnsi="Arial" w:cs="Arial"/>
          <w:color w:val="000000"/>
          <w:sz w:val="24"/>
          <w:szCs w:val="24"/>
        </w:rPr>
        <w:t xml:space="preserve"> для этого процесса будет выравнивание, укрепление, обеспечение высокой адгезии материалов. При соблюдении правильной последовательности действий во время работ, дальнейшее оштукатуривание и отделка стен будут осуществлены без каких-либо затруднений, а покрытие получится ровным и надежным.</w:t>
      </w:r>
    </w:p>
    <w:p w:rsidR="00206C4C" w:rsidRDefault="00206C4C" w:rsidP="00206C4C">
      <w:pPr>
        <w:spacing w:after="0" w:line="240" w:lineRule="auto"/>
        <w:rPr>
          <w:b/>
          <w:sz w:val="40"/>
        </w:rPr>
      </w:pPr>
    </w:p>
    <w:p w:rsidR="003A6A4C" w:rsidRDefault="0073658F" w:rsidP="003A6A4C">
      <w:pPr>
        <w:pStyle w:val="1"/>
        <w:pBdr>
          <w:bottom w:val="single" w:sz="6" w:space="0" w:color="C6D4CD"/>
        </w:pBdr>
        <w:shd w:val="clear" w:color="auto" w:fill="FFFFFF"/>
        <w:spacing w:after="90" w:afterAutospacing="0"/>
        <w:rPr>
          <w:rFonts w:ascii="Tahoma" w:hAnsi="Tahoma" w:cs="Tahoma"/>
          <w:b w:val="0"/>
          <w:bCs w:val="0"/>
          <w:color w:val="3A6EA5"/>
          <w:sz w:val="33"/>
          <w:szCs w:val="33"/>
        </w:rPr>
      </w:pPr>
      <w:r>
        <w:rPr>
          <w:rFonts w:ascii="Tahoma" w:hAnsi="Tahoma" w:cs="Tahoma"/>
          <w:b w:val="0"/>
          <w:bCs w:val="0"/>
          <w:color w:val="3A6EA5"/>
          <w:sz w:val="33"/>
          <w:szCs w:val="33"/>
        </w:rPr>
        <w:t xml:space="preserve">    </w:t>
      </w:r>
      <w:r w:rsidR="003A6A4C">
        <w:rPr>
          <w:rFonts w:ascii="Tahoma" w:hAnsi="Tahoma" w:cs="Tahoma"/>
          <w:b w:val="0"/>
          <w:bCs w:val="0"/>
          <w:color w:val="3A6EA5"/>
          <w:sz w:val="33"/>
          <w:szCs w:val="33"/>
        </w:rPr>
        <w:t xml:space="preserve"> Техника безопасности при подготовке поверхностей</w:t>
      </w:r>
    </w:p>
    <w:p w:rsidR="003A6A4C" w:rsidRDefault="003A6A4C" w:rsidP="003A6A4C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. При подготовке поверхностей необходимо строго соблюдать правила техники безопасности, особенно когда применяются </w:t>
      </w:r>
      <w:r>
        <w:rPr>
          <w:rFonts w:ascii="Arial" w:hAnsi="Arial" w:cs="Arial"/>
          <w:color w:val="666666"/>
          <w:sz w:val="27"/>
          <w:szCs w:val="27"/>
        </w:rPr>
        <w:lastRenderedPageBreak/>
        <w:t>электрифицированные и ударные инструменты. Неумелое обращение с ними может привести к несчастным случаям.</w:t>
      </w:r>
    </w:p>
    <w:p w:rsidR="003A6A4C" w:rsidRDefault="003A6A4C" w:rsidP="003A6A4C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До работы с электрифицированными инструментами рабочие обязаны пройти соответствующий инструктаж по правилам безопасной работы.</w:t>
      </w:r>
    </w:p>
    <w:p w:rsidR="003A6A4C" w:rsidRDefault="003A6A4C" w:rsidP="003A6A4C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При работе с помощью пескоструйного аппарата рабочие должны иметь респираторы. Место работы следует оградить. Для переноса шлангов их отключают от аппарата; шланги не следует перегибать.</w:t>
      </w:r>
    </w:p>
    <w:p w:rsidR="003A6A4C" w:rsidRDefault="003A6A4C" w:rsidP="003A6A4C">
      <w:pPr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 </w:t>
      </w:r>
    </w:p>
    <w:p w:rsidR="003A6A4C" w:rsidRDefault="003A6A4C" w:rsidP="003A6A4C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Со всех инструментов: зубил,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троянок</w:t>
      </w:r>
      <w:proofErr w:type="spellEnd"/>
      <w:r>
        <w:rPr>
          <w:rFonts w:ascii="Arial" w:hAnsi="Arial" w:cs="Arial"/>
          <w:color w:val="666666"/>
          <w:sz w:val="27"/>
          <w:szCs w:val="27"/>
        </w:rPr>
        <w:t>, зубчаток, скарпелей — должны быть обязательно срублены или сточены заусенцы: отлетая, они наносят тяжелые ранения.</w:t>
      </w:r>
    </w:p>
    <w:p w:rsidR="003A6A4C" w:rsidRDefault="003A6A4C" w:rsidP="003A6A4C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При ударе молотком с узким обушком по зубилу,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троянке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скарпели можно промахнуться и поранить руку, поэтому вместо молотка следует применять кулачки в виде небольших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кувалдочек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массой 1—1,5 кг, имеющие более широкие обушки. При работе ударными инструментами от поверхностей отлетают кусочки кирпича и бетона, которые могут попасть в глаза или нанести другие ранени</w:t>
      </w:r>
      <w:r w:rsidR="00F43A8C">
        <w:rPr>
          <w:rFonts w:ascii="Arial" w:hAnsi="Arial" w:cs="Arial"/>
          <w:color w:val="666666"/>
          <w:sz w:val="27"/>
          <w:szCs w:val="27"/>
        </w:rPr>
        <w:t>я, поэтому рабочие обязаны надев</w:t>
      </w:r>
      <w:r>
        <w:rPr>
          <w:rFonts w:ascii="Arial" w:hAnsi="Arial" w:cs="Arial"/>
          <w:color w:val="666666"/>
          <w:sz w:val="27"/>
          <w:szCs w:val="27"/>
        </w:rPr>
        <w:t>ать защитные очки и рукавицы.</w:t>
      </w:r>
    </w:p>
    <w:p w:rsidR="003A6A4C" w:rsidRDefault="003A6A4C" w:rsidP="003A6A4C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При очистке от пыли и грязи кирпичных, каменных, бетонных и других поверхностей рабочие должны работать в очках и респираторе.</w:t>
      </w:r>
    </w:p>
    <w:p w:rsidR="003A6A4C" w:rsidRDefault="003A6A4C" w:rsidP="003A6A4C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Разрезать металлическую сетку, затягивать каналы ею и натягивать сетку на каркасы надо обязательно в рукавицах.</w:t>
      </w:r>
    </w:p>
    <w:p w:rsidR="003A6A4C" w:rsidRDefault="003A6A4C" w:rsidP="00206C4C">
      <w:pPr>
        <w:spacing w:after="0" w:line="240" w:lineRule="auto"/>
        <w:rPr>
          <w:b/>
          <w:sz w:val="40"/>
        </w:rPr>
      </w:pPr>
    </w:p>
    <w:p w:rsidR="00073B9B" w:rsidRDefault="00073B9B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19"/>
        </w:rPr>
      </w:pPr>
    </w:p>
    <w:p w:rsidR="00FD0DF4" w:rsidRDefault="009B48D7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19"/>
        </w:rPr>
      </w:pPr>
      <w:r w:rsidRPr="00717EB4">
        <w:rPr>
          <w:rFonts w:ascii="Arial" w:hAnsi="Arial" w:cs="Arial"/>
          <w:b/>
          <w:i/>
          <w:color w:val="000000"/>
          <w:sz w:val="32"/>
          <w:szCs w:val="19"/>
        </w:rPr>
        <w:t xml:space="preserve">                  </w:t>
      </w:r>
      <w:r w:rsidR="00250DF8">
        <w:rPr>
          <w:rFonts w:ascii="Arial" w:hAnsi="Arial" w:cs="Arial"/>
          <w:b/>
          <w:i/>
          <w:color w:val="000000"/>
          <w:sz w:val="32"/>
          <w:szCs w:val="19"/>
        </w:rPr>
        <w:t xml:space="preserve">   </w:t>
      </w:r>
      <w:r w:rsidR="00CE7531" w:rsidRPr="00577A16">
        <w:rPr>
          <w:rFonts w:ascii="Arial" w:hAnsi="Arial" w:cs="Arial"/>
          <w:b/>
          <w:i/>
          <w:color w:val="000000"/>
          <w:sz w:val="28"/>
          <w:szCs w:val="19"/>
        </w:rPr>
        <w:t>Видеоматериалы по теме занятия</w:t>
      </w:r>
      <w:r w:rsidR="00CE7531" w:rsidRPr="00CE7531">
        <w:rPr>
          <w:rFonts w:ascii="Arial" w:hAnsi="Arial" w:cs="Arial"/>
          <w:b/>
          <w:i/>
          <w:color w:val="000000"/>
          <w:sz w:val="32"/>
          <w:szCs w:val="19"/>
        </w:rPr>
        <w:t>:</w:t>
      </w:r>
    </w:p>
    <w:p w:rsidR="007831A2" w:rsidRDefault="00206C4C" w:rsidP="00220B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</w:rPr>
      </w:pPr>
      <w:hyperlink r:id="rId17" w:history="1">
        <w:r w:rsidRPr="00206C4C">
          <w:rPr>
            <w:rStyle w:val="a8"/>
            <w:sz w:val="28"/>
          </w:rPr>
          <w:t>https://www.youtube.com/watch?time_continue=5&amp;v=Brasw7y6TyY&amp;feature=emb_logo</w:t>
        </w:r>
      </w:hyperlink>
    </w:p>
    <w:p w:rsidR="00206C4C" w:rsidRPr="00A75B80" w:rsidRDefault="00A75B80" w:rsidP="00220B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32"/>
        </w:rPr>
      </w:pPr>
      <w:hyperlink r:id="rId18" w:history="1">
        <w:r w:rsidRPr="00A75B80">
          <w:rPr>
            <w:rStyle w:val="a8"/>
            <w:sz w:val="28"/>
          </w:rPr>
          <w:t>https://www.youtube.com/watch?v=8FQDt2fzK0A</w:t>
        </w:r>
      </w:hyperlink>
    </w:p>
    <w:p w:rsidR="00A75B80" w:rsidRPr="000B6F8B" w:rsidRDefault="000B6F8B" w:rsidP="00220B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36"/>
        </w:rPr>
      </w:pPr>
      <w:hyperlink r:id="rId19" w:history="1">
        <w:r w:rsidRPr="000B6F8B">
          <w:rPr>
            <w:rStyle w:val="a8"/>
            <w:sz w:val="28"/>
          </w:rPr>
          <w:t>https://vk.com/video-31319705_164353145</w:t>
        </w:r>
      </w:hyperlink>
    </w:p>
    <w:p w:rsidR="00206C4C" w:rsidRDefault="00206C4C" w:rsidP="00206C4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19"/>
        </w:rPr>
      </w:pPr>
    </w:p>
    <w:p w:rsidR="009B48D7" w:rsidRPr="00206C4C" w:rsidRDefault="009B48D7" w:rsidP="009B48D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19"/>
        </w:rPr>
      </w:pPr>
      <w:r w:rsidRPr="009B48D7">
        <w:rPr>
          <w:rFonts w:ascii="Arial" w:hAnsi="Arial" w:cs="Arial"/>
          <w:b/>
          <w:i/>
          <w:color w:val="000000"/>
          <w:sz w:val="32"/>
          <w:szCs w:val="19"/>
        </w:rPr>
        <w:t xml:space="preserve">                      </w:t>
      </w:r>
      <w:r w:rsidR="001A2F33" w:rsidRPr="00717EB4">
        <w:rPr>
          <w:rFonts w:ascii="Arial" w:hAnsi="Arial" w:cs="Arial"/>
          <w:b/>
          <w:i/>
          <w:color w:val="000000"/>
          <w:sz w:val="32"/>
          <w:szCs w:val="19"/>
        </w:rPr>
        <w:t xml:space="preserve"> </w:t>
      </w:r>
      <w:r w:rsidR="001F5393">
        <w:rPr>
          <w:rFonts w:ascii="Arial" w:hAnsi="Arial" w:cs="Arial"/>
          <w:b/>
          <w:i/>
          <w:color w:val="000000"/>
          <w:sz w:val="32"/>
          <w:szCs w:val="19"/>
        </w:rPr>
        <w:t xml:space="preserve">  </w:t>
      </w:r>
      <w:r w:rsidRPr="009B48D7">
        <w:rPr>
          <w:rFonts w:ascii="Arial" w:hAnsi="Arial" w:cs="Arial"/>
          <w:b/>
          <w:i/>
          <w:color w:val="000000"/>
          <w:sz w:val="32"/>
          <w:szCs w:val="19"/>
        </w:rPr>
        <w:t xml:space="preserve"> </w:t>
      </w:r>
      <w:r>
        <w:rPr>
          <w:rFonts w:ascii="Arial" w:hAnsi="Arial" w:cs="Arial"/>
          <w:b/>
          <w:i/>
          <w:color w:val="000000"/>
          <w:sz w:val="32"/>
          <w:szCs w:val="19"/>
        </w:rPr>
        <w:t>Контрольные вопросы</w:t>
      </w:r>
    </w:p>
    <w:p w:rsidR="009B48D7" w:rsidRPr="00206C4C" w:rsidRDefault="009B48D7" w:rsidP="009B48D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19"/>
        </w:rPr>
      </w:pPr>
    </w:p>
    <w:p w:rsidR="00847F62" w:rsidRDefault="00F43A8C" w:rsidP="00F43A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  <w:r>
        <w:rPr>
          <w:rFonts w:ascii="Arial" w:hAnsi="Arial" w:cs="Arial"/>
          <w:i/>
          <w:color w:val="000000"/>
          <w:sz w:val="28"/>
          <w:szCs w:val="19"/>
        </w:rPr>
        <w:t>Перечислите основные инструменты для подготовки поверхностей под штукатурку.</w:t>
      </w:r>
    </w:p>
    <w:p w:rsidR="00F43A8C" w:rsidRDefault="00F43A8C" w:rsidP="00F43A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  <w:r>
        <w:rPr>
          <w:rFonts w:ascii="Arial" w:hAnsi="Arial" w:cs="Arial"/>
          <w:i/>
          <w:color w:val="000000"/>
          <w:sz w:val="28"/>
          <w:szCs w:val="19"/>
        </w:rPr>
        <w:t xml:space="preserve">Назовите основные размеры проволочной </w:t>
      </w:r>
      <w:proofErr w:type="gramStart"/>
      <w:r>
        <w:rPr>
          <w:rFonts w:ascii="Arial" w:hAnsi="Arial" w:cs="Arial"/>
          <w:i/>
          <w:color w:val="000000"/>
          <w:sz w:val="28"/>
          <w:szCs w:val="19"/>
        </w:rPr>
        <w:t>тканной</w:t>
      </w:r>
      <w:proofErr w:type="gramEnd"/>
      <w:r>
        <w:rPr>
          <w:rFonts w:ascii="Arial" w:hAnsi="Arial" w:cs="Arial"/>
          <w:i/>
          <w:color w:val="000000"/>
          <w:sz w:val="28"/>
          <w:szCs w:val="19"/>
        </w:rPr>
        <w:t xml:space="preserve"> сетки для штукатурки (ширина рулона, диаметр проволоки, размер ячеек).</w:t>
      </w:r>
    </w:p>
    <w:p w:rsidR="00F43A8C" w:rsidRDefault="00F43A8C" w:rsidP="00F43A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  <w:r>
        <w:rPr>
          <w:rFonts w:ascii="Arial" w:hAnsi="Arial" w:cs="Arial"/>
          <w:i/>
          <w:color w:val="000000"/>
          <w:sz w:val="28"/>
          <w:szCs w:val="19"/>
        </w:rPr>
        <w:lastRenderedPageBreak/>
        <w:t xml:space="preserve">Какие материалы применяются в качестве </w:t>
      </w:r>
      <w:proofErr w:type="gramStart"/>
      <w:r>
        <w:rPr>
          <w:rFonts w:ascii="Arial" w:hAnsi="Arial" w:cs="Arial"/>
          <w:i/>
          <w:color w:val="000000"/>
          <w:sz w:val="28"/>
          <w:szCs w:val="19"/>
        </w:rPr>
        <w:t>изоляционных</w:t>
      </w:r>
      <w:proofErr w:type="gramEnd"/>
      <w:r>
        <w:rPr>
          <w:rFonts w:ascii="Arial" w:hAnsi="Arial" w:cs="Arial"/>
          <w:i/>
          <w:color w:val="000000"/>
          <w:sz w:val="28"/>
          <w:szCs w:val="19"/>
        </w:rPr>
        <w:t xml:space="preserve"> при подготовке к штукатурке</w:t>
      </w:r>
      <w:r w:rsidRPr="00F43A8C">
        <w:rPr>
          <w:rFonts w:ascii="Arial" w:hAnsi="Arial" w:cs="Arial"/>
          <w:i/>
          <w:color w:val="000000"/>
          <w:sz w:val="28"/>
          <w:szCs w:val="19"/>
        </w:rPr>
        <w:t>?</w:t>
      </w:r>
    </w:p>
    <w:p w:rsidR="00F43A8C" w:rsidRDefault="00F43A8C" w:rsidP="00F43A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  <w:r>
        <w:rPr>
          <w:rFonts w:ascii="Arial" w:hAnsi="Arial" w:cs="Arial"/>
          <w:i/>
          <w:color w:val="000000"/>
          <w:sz w:val="28"/>
          <w:szCs w:val="19"/>
        </w:rPr>
        <w:t xml:space="preserve">Какой заход (в </w:t>
      </w:r>
      <w:proofErr w:type="gramStart"/>
      <w:r>
        <w:rPr>
          <w:rFonts w:ascii="Arial" w:hAnsi="Arial" w:cs="Arial"/>
          <w:i/>
          <w:color w:val="000000"/>
          <w:sz w:val="28"/>
          <w:szCs w:val="19"/>
        </w:rPr>
        <w:t>см</w:t>
      </w:r>
      <w:proofErr w:type="gramEnd"/>
      <w:r>
        <w:rPr>
          <w:rFonts w:ascii="Arial" w:hAnsi="Arial" w:cs="Arial"/>
          <w:i/>
          <w:color w:val="000000"/>
          <w:sz w:val="28"/>
          <w:szCs w:val="19"/>
        </w:rPr>
        <w:t>.)  армирующей сетки на границе двух различных поверхностей</w:t>
      </w:r>
      <w:r w:rsidRPr="00F43A8C">
        <w:rPr>
          <w:rFonts w:ascii="Arial" w:hAnsi="Arial" w:cs="Arial"/>
          <w:i/>
          <w:color w:val="000000"/>
          <w:sz w:val="28"/>
          <w:szCs w:val="19"/>
        </w:rPr>
        <w:t>?</w:t>
      </w:r>
    </w:p>
    <w:p w:rsidR="00F43A8C" w:rsidRDefault="00F43A8C" w:rsidP="00F43A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  <w:r>
        <w:rPr>
          <w:rFonts w:ascii="Arial" w:hAnsi="Arial" w:cs="Arial"/>
          <w:i/>
          <w:color w:val="000000"/>
          <w:sz w:val="28"/>
          <w:szCs w:val="19"/>
        </w:rPr>
        <w:t>Виды и условное обозначение струйной очистки ржавчины металлических поверхностей.</w:t>
      </w:r>
    </w:p>
    <w:p w:rsidR="00F43A8C" w:rsidRDefault="00F43A8C" w:rsidP="00F43A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  <w:r>
        <w:rPr>
          <w:rFonts w:ascii="Arial" w:hAnsi="Arial" w:cs="Arial"/>
          <w:i/>
          <w:color w:val="000000"/>
          <w:sz w:val="28"/>
          <w:szCs w:val="19"/>
        </w:rPr>
        <w:t>Назовите три важнейших фактора для абразивно-очищенного профиля.</w:t>
      </w:r>
    </w:p>
    <w:p w:rsidR="00F43A8C" w:rsidRDefault="00F43A8C" w:rsidP="00F43A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  <w:r>
        <w:rPr>
          <w:rFonts w:ascii="Arial" w:hAnsi="Arial" w:cs="Arial"/>
          <w:i/>
          <w:color w:val="000000"/>
          <w:sz w:val="28"/>
          <w:szCs w:val="19"/>
        </w:rPr>
        <w:t>Чем обрабатывают ГКЛ перед оштукатуриванием</w:t>
      </w:r>
      <w:r w:rsidRPr="00F43A8C">
        <w:rPr>
          <w:rFonts w:ascii="Arial" w:hAnsi="Arial" w:cs="Arial"/>
          <w:i/>
          <w:color w:val="000000"/>
          <w:sz w:val="28"/>
          <w:szCs w:val="19"/>
        </w:rPr>
        <w:t>?</w:t>
      </w:r>
    </w:p>
    <w:p w:rsidR="009B48D7" w:rsidRPr="00710136" w:rsidRDefault="009B48D7" w:rsidP="009B48D7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color w:val="000000"/>
          <w:sz w:val="28"/>
          <w:szCs w:val="19"/>
        </w:rPr>
      </w:pPr>
    </w:p>
    <w:p w:rsidR="00073B9B" w:rsidRPr="00454706" w:rsidRDefault="00073B9B" w:rsidP="009F4E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19"/>
        </w:rPr>
      </w:pPr>
    </w:p>
    <w:p w:rsidR="00AB5B65" w:rsidRPr="00D34112" w:rsidRDefault="00AB5B65" w:rsidP="00E4502A">
      <w:pPr>
        <w:ind w:left="720"/>
        <w:rPr>
          <w:b/>
          <w:i/>
          <w:sz w:val="32"/>
        </w:rPr>
      </w:pPr>
      <w:r w:rsidRPr="00D34112">
        <w:rPr>
          <w:b/>
          <w:i/>
          <w:sz w:val="36"/>
        </w:rPr>
        <w:t xml:space="preserve">                   </w:t>
      </w:r>
      <w:r w:rsidR="008344A2" w:rsidRPr="00D34112">
        <w:rPr>
          <w:b/>
          <w:i/>
          <w:sz w:val="36"/>
        </w:rPr>
        <w:t xml:space="preserve">  </w:t>
      </w:r>
      <w:r w:rsidR="00175F50">
        <w:rPr>
          <w:b/>
          <w:i/>
          <w:sz w:val="36"/>
        </w:rPr>
        <w:t xml:space="preserve">  </w:t>
      </w:r>
      <w:r w:rsidR="001F5393">
        <w:rPr>
          <w:b/>
          <w:i/>
          <w:sz w:val="36"/>
        </w:rPr>
        <w:t xml:space="preserve"> </w:t>
      </w:r>
      <w:r w:rsidRPr="00D34112">
        <w:rPr>
          <w:b/>
          <w:i/>
          <w:sz w:val="36"/>
        </w:rPr>
        <w:t xml:space="preserve"> Домашнее задани</w:t>
      </w:r>
      <w:r w:rsidR="00E4502A" w:rsidRPr="00D34112">
        <w:rPr>
          <w:b/>
          <w:i/>
          <w:sz w:val="36"/>
        </w:rPr>
        <w:t>е</w:t>
      </w:r>
      <w:r w:rsidRPr="00D34112">
        <w:rPr>
          <w:rFonts w:ascii="Times New Roman" w:hAnsi="Times New Roman"/>
          <w:b/>
          <w:szCs w:val="24"/>
        </w:rPr>
        <w:t xml:space="preserve">               </w:t>
      </w:r>
    </w:p>
    <w:p w:rsidR="0080661F" w:rsidRDefault="00AB5B65" w:rsidP="00250DF8">
      <w:pPr>
        <w:pStyle w:val="a3"/>
        <w:rPr>
          <w:sz w:val="28"/>
        </w:rPr>
      </w:pPr>
      <w:r>
        <w:rPr>
          <w:b/>
          <w:sz w:val="24"/>
        </w:rPr>
        <w:t xml:space="preserve">  </w:t>
      </w:r>
      <w:r>
        <w:rPr>
          <w:sz w:val="28"/>
        </w:rPr>
        <w:t>Изучить предложенный материал, просмотреть видеоматериал</w:t>
      </w:r>
      <w:r w:rsidR="008C79F2">
        <w:rPr>
          <w:sz w:val="28"/>
        </w:rPr>
        <w:t>ы по теме занятия (по ссылкам в конце лекционного материала)</w:t>
      </w:r>
      <w:r>
        <w:rPr>
          <w:sz w:val="28"/>
        </w:rPr>
        <w:t xml:space="preserve">, составить конспект, ответить на контрольные вопросы. Выполненную работу необходимо сфотографировать и выслать на электронную почту: </w:t>
      </w:r>
      <w:hyperlink r:id="rId20" w:history="1">
        <w:r w:rsidRPr="00C02CC4">
          <w:rPr>
            <w:rStyle w:val="a8"/>
            <w:sz w:val="28"/>
            <w:lang w:val="en-US"/>
          </w:rPr>
          <w:t>tanchik</w:t>
        </w:r>
        <w:r w:rsidRPr="00C02CC4">
          <w:rPr>
            <w:rStyle w:val="a8"/>
            <w:sz w:val="28"/>
          </w:rPr>
          <w:t>.</w:t>
        </w:r>
        <w:r w:rsidRPr="00C02CC4">
          <w:rPr>
            <w:rStyle w:val="a8"/>
            <w:sz w:val="28"/>
            <w:lang w:val="en-US"/>
          </w:rPr>
          <w:t>evgeniy</w:t>
        </w:r>
        <w:r w:rsidRPr="00C02CC4">
          <w:rPr>
            <w:rStyle w:val="a8"/>
            <w:sz w:val="28"/>
          </w:rPr>
          <w:t>68@</w:t>
        </w:r>
        <w:r w:rsidRPr="00C02CC4">
          <w:rPr>
            <w:rStyle w:val="a8"/>
            <w:sz w:val="28"/>
            <w:lang w:val="en-US"/>
          </w:rPr>
          <w:t>mail</w:t>
        </w:r>
        <w:r w:rsidRPr="00C02CC4">
          <w:rPr>
            <w:rStyle w:val="a8"/>
            <w:sz w:val="28"/>
          </w:rPr>
          <w:t>.</w:t>
        </w:r>
        <w:r w:rsidRPr="00C02CC4">
          <w:rPr>
            <w:rStyle w:val="a8"/>
            <w:sz w:val="28"/>
            <w:lang w:val="en-US"/>
          </w:rPr>
          <w:t>ru</w:t>
        </w:r>
      </w:hyperlink>
      <w:r w:rsidRPr="003B648E">
        <w:rPr>
          <w:sz w:val="28"/>
        </w:rPr>
        <w:t xml:space="preserve">  </w:t>
      </w:r>
      <w:r>
        <w:rPr>
          <w:sz w:val="28"/>
        </w:rPr>
        <w:t xml:space="preserve">или на </w:t>
      </w:r>
      <w:proofErr w:type="spellStart"/>
      <w:r>
        <w:rPr>
          <w:sz w:val="28"/>
          <w:lang w:val="en-US"/>
        </w:rPr>
        <w:t>WhatsApp</w:t>
      </w:r>
      <w:proofErr w:type="spellEnd"/>
      <w:r w:rsidRPr="00535CFC"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 w:rsidRPr="00535CFC">
        <w:rPr>
          <w:sz w:val="28"/>
        </w:rPr>
        <w:t>8-91</w:t>
      </w:r>
      <w:r>
        <w:rPr>
          <w:sz w:val="28"/>
        </w:rPr>
        <w:t>8-684-77-87.)</w:t>
      </w:r>
    </w:p>
    <w:p w:rsidR="00577A16" w:rsidRPr="00752660" w:rsidRDefault="00577A16" w:rsidP="00250DF8">
      <w:pPr>
        <w:pStyle w:val="a3"/>
        <w:rPr>
          <w:sz w:val="28"/>
        </w:rPr>
      </w:pPr>
    </w:p>
    <w:p w:rsidR="003B1A66" w:rsidRPr="00752660" w:rsidRDefault="003B1A66" w:rsidP="00250DF8">
      <w:pPr>
        <w:pStyle w:val="a3"/>
        <w:rPr>
          <w:sz w:val="28"/>
        </w:rPr>
      </w:pPr>
    </w:p>
    <w:p w:rsidR="00AB5B65" w:rsidRPr="00D34112" w:rsidRDefault="00AB5B65" w:rsidP="00AB5B65">
      <w:pPr>
        <w:pStyle w:val="a3"/>
        <w:rPr>
          <w:b/>
          <w:i/>
          <w:sz w:val="36"/>
        </w:rPr>
      </w:pPr>
      <w:r w:rsidRPr="00577A16">
        <w:rPr>
          <w:b/>
          <w:i/>
          <w:sz w:val="32"/>
        </w:rPr>
        <w:t xml:space="preserve">                    </w:t>
      </w:r>
      <w:r w:rsidR="003B1A66">
        <w:rPr>
          <w:b/>
          <w:i/>
          <w:sz w:val="32"/>
        </w:rPr>
        <w:t xml:space="preserve">      </w:t>
      </w:r>
      <w:r w:rsidR="00577A16">
        <w:rPr>
          <w:b/>
          <w:i/>
          <w:sz w:val="32"/>
        </w:rPr>
        <w:t xml:space="preserve"> </w:t>
      </w:r>
      <w:r w:rsidRPr="00D34112">
        <w:rPr>
          <w:b/>
          <w:i/>
          <w:sz w:val="36"/>
        </w:rPr>
        <w:t>Желаю вам успехов!</w:t>
      </w:r>
    </w:p>
    <w:p w:rsidR="003A1386" w:rsidRPr="009D3EFC" w:rsidRDefault="00DF4C56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                        </w:t>
      </w:r>
    </w:p>
    <w:p w:rsidR="003A1386" w:rsidRPr="00EF3123" w:rsidRDefault="003A1386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="00E4502A">
        <w:rPr>
          <w:rFonts w:ascii="Arial" w:hAnsi="Arial" w:cs="Arial"/>
          <w:color w:val="000000"/>
          <w:sz w:val="19"/>
          <w:szCs w:val="19"/>
        </w:rPr>
        <w:t xml:space="preserve">                       </w:t>
      </w:r>
      <w:r w:rsidR="00B56019">
        <w:rPr>
          <w:rFonts w:ascii="Arial" w:hAnsi="Arial" w:cs="Arial"/>
          <w:color w:val="000000"/>
          <w:sz w:val="19"/>
          <w:szCs w:val="19"/>
        </w:rPr>
        <w:t xml:space="preserve">     </w:t>
      </w:r>
      <w:r w:rsidR="008C79F2">
        <w:rPr>
          <w:rFonts w:ascii="Arial" w:hAnsi="Arial" w:cs="Arial"/>
          <w:color w:val="000000"/>
          <w:sz w:val="19"/>
          <w:szCs w:val="19"/>
          <w:lang w:val="en-US"/>
        </w:rPr>
        <w:t xml:space="preserve">   </w:t>
      </w:r>
      <w:r w:rsidR="002E6B85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r w:rsidR="003D33D6">
        <w:rPr>
          <w:rFonts w:ascii="Arial" w:hAnsi="Arial" w:cs="Arial"/>
          <w:noProof/>
          <w:color w:val="000000"/>
          <w:sz w:val="19"/>
          <w:szCs w:val="19"/>
          <w:lang w:val="en-US"/>
        </w:rPr>
        <w:t xml:space="preserve"> </w:t>
      </w:r>
      <w:r w:rsidR="003D33D6" w:rsidRPr="00577A16"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3168000" cy="2347714"/>
            <wp:effectExtent l="19050" t="0" r="0" b="0"/>
            <wp:docPr id="2" name="Рисунок 35" descr="https://myslide.ru/documents_4/9f312e1bd9649d807a09f14f27fe51ed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yslide.ru/documents_4/9f312e1bd9649d807a09f14f27fe51ed/img1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4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br/>
      </w:r>
      <w:r w:rsidR="003D33D6">
        <w:rPr>
          <w:rFonts w:ascii="Arial" w:hAnsi="Arial" w:cs="Arial"/>
          <w:color w:val="000000"/>
          <w:sz w:val="19"/>
          <w:szCs w:val="19"/>
          <w:lang w:val="en-US"/>
        </w:rPr>
        <w:t xml:space="preserve">  </w:t>
      </w:r>
    </w:p>
    <w:p w:rsidR="003A1386" w:rsidRDefault="003A1386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067885" w:rsidRDefault="00067885" w:rsidP="000678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885" w:rsidRPr="00E72F49" w:rsidRDefault="00067885" w:rsidP="00067885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</w:rPr>
      </w:pPr>
    </w:p>
    <w:p w:rsidR="00E01524" w:rsidRPr="00F92AED" w:rsidRDefault="00CF49A6" w:rsidP="00350A7F">
      <w:pPr>
        <w:rPr>
          <w:b/>
          <w:i/>
          <w:sz w:val="40"/>
        </w:rPr>
      </w:pPr>
      <w:r w:rsidRPr="00E72F49">
        <w:rPr>
          <w:b/>
          <w:i/>
          <w:sz w:val="44"/>
        </w:rPr>
        <w:t xml:space="preserve">                   </w:t>
      </w:r>
      <w:r>
        <w:rPr>
          <w:b/>
          <w:i/>
          <w:sz w:val="40"/>
        </w:rPr>
        <w:t xml:space="preserve">  </w:t>
      </w:r>
    </w:p>
    <w:sectPr w:rsidR="00E01524" w:rsidRPr="00F92AED" w:rsidSect="001F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7744"/>
    <w:multiLevelType w:val="multilevel"/>
    <w:tmpl w:val="970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0073F"/>
    <w:multiLevelType w:val="hybridMultilevel"/>
    <w:tmpl w:val="2B4A2D70"/>
    <w:lvl w:ilvl="0" w:tplc="17628F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4D02"/>
    <w:multiLevelType w:val="hybridMultilevel"/>
    <w:tmpl w:val="BEC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F0286"/>
    <w:multiLevelType w:val="multilevel"/>
    <w:tmpl w:val="0924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9473E"/>
    <w:multiLevelType w:val="multilevel"/>
    <w:tmpl w:val="A51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54584"/>
    <w:multiLevelType w:val="multilevel"/>
    <w:tmpl w:val="580C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636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73D"/>
    <w:rsid w:val="0002604F"/>
    <w:rsid w:val="00036D42"/>
    <w:rsid w:val="00041BFC"/>
    <w:rsid w:val="000463EB"/>
    <w:rsid w:val="000669AC"/>
    <w:rsid w:val="00067885"/>
    <w:rsid w:val="00071AD1"/>
    <w:rsid w:val="00073B9B"/>
    <w:rsid w:val="00076260"/>
    <w:rsid w:val="00082BAA"/>
    <w:rsid w:val="00085376"/>
    <w:rsid w:val="00091C80"/>
    <w:rsid w:val="00094528"/>
    <w:rsid w:val="00095F4E"/>
    <w:rsid w:val="000A78D0"/>
    <w:rsid w:val="000B09F0"/>
    <w:rsid w:val="000B6F8B"/>
    <w:rsid w:val="000E0B33"/>
    <w:rsid w:val="000F2233"/>
    <w:rsid w:val="000F3BAB"/>
    <w:rsid w:val="000F7B86"/>
    <w:rsid w:val="00112F8E"/>
    <w:rsid w:val="00125294"/>
    <w:rsid w:val="00132DE4"/>
    <w:rsid w:val="00143E81"/>
    <w:rsid w:val="00162A52"/>
    <w:rsid w:val="001637A8"/>
    <w:rsid w:val="00167B24"/>
    <w:rsid w:val="001712C0"/>
    <w:rsid w:val="00174A73"/>
    <w:rsid w:val="00175F50"/>
    <w:rsid w:val="00176F7E"/>
    <w:rsid w:val="00187845"/>
    <w:rsid w:val="00190694"/>
    <w:rsid w:val="001A19C5"/>
    <w:rsid w:val="001A2F33"/>
    <w:rsid w:val="001B1FA4"/>
    <w:rsid w:val="001B3D3A"/>
    <w:rsid w:val="001B7216"/>
    <w:rsid w:val="001C661D"/>
    <w:rsid w:val="001D116D"/>
    <w:rsid w:val="001D1604"/>
    <w:rsid w:val="001D4734"/>
    <w:rsid w:val="001D54D1"/>
    <w:rsid w:val="001E5F36"/>
    <w:rsid w:val="001F3B3A"/>
    <w:rsid w:val="001F5393"/>
    <w:rsid w:val="001F6B40"/>
    <w:rsid w:val="001F7D44"/>
    <w:rsid w:val="00204A5A"/>
    <w:rsid w:val="00206C4C"/>
    <w:rsid w:val="00207E7D"/>
    <w:rsid w:val="002119E0"/>
    <w:rsid w:val="00220BC7"/>
    <w:rsid w:val="0022580D"/>
    <w:rsid w:val="00226B8B"/>
    <w:rsid w:val="00226CBC"/>
    <w:rsid w:val="00242CED"/>
    <w:rsid w:val="00250DF8"/>
    <w:rsid w:val="00252EE6"/>
    <w:rsid w:val="00256955"/>
    <w:rsid w:val="00262C00"/>
    <w:rsid w:val="002678DC"/>
    <w:rsid w:val="00270239"/>
    <w:rsid w:val="00287EC9"/>
    <w:rsid w:val="00290104"/>
    <w:rsid w:val="00297339"/>
    <w:rsid w:val="002B43E7"/>
    <w:rsid w:val="002D6D85"/>
    <w:rsid w:val="002E6B85"/>
    <w:rsid w:val="002F0EB6"/>
    <w:rsid w:val="002F6AEA"/>
    <w:rsid w:val="00302B8E"/>
    <w:rsid w:val="0030773F"/>
    <w:rsid w:val="00310DF4"/>
    <w:rsid w:val="003205C9"/>
    <w:rsid w:val="00325EB8"/>
    <w:rsid w:val="00347F25"/>
    <w:rsid w:val="00350A7F"/>
    <w:rsid w:val="00373C2D"/>
    <w:rsid w:val="003753D6"/>
    <w:rsid w:val="0038227F"/>
    <w:rsid w:val="003838EE"/>
    <w:rsid w:val="00386578"/>
    <w:rsid w:val="00392EF3"/>
    <w:rsid w:val="00394112"/>
    <w:rsid w:val="003A1143"/>
    <w:rsid w:val="003A1386"/>
    <w:rsid w:val="003A6A4C"/>
    <w:rsid w:val="003B1A66"/>
    <w:rsid w:val="003D05D1"/>
    <w:rsid w:val="003D33D6"/>
    <w:rsid w:val="003D4541"/>
    <w:rsid w:val="003E0133"/>
    <w:rsid w:val="003F7506"/>
    <w:rsid w:val="00401A01"/>
    <w:rsid w:val="0041002D"/>
    <w:rsid w:val="00411EEE"/>
    <w:rsid w:val="00432E34"/>
    <w:rsid w:val="004428B7"/>
    <w:rsid w:val="00452710"/>
    <w:rsid w:val="00454706"/>
    <w:rsid w:val="004839E3"/>
    <w:rsid w:val="00485231"/>
    <w:rsid w:val="00486369"/>
    <w:rsid w:val="00487F71"/>
    <w:rsid w:val="004944A6"/>
    <w:rsid w:val="004A317A"/>
    <w:rsid w:val="004B4258"/>
    <w:rsid w:val="004B6C95"/>
    <w:rsid w:val="004C2A0F"/>
    <w:rsid w:val="004E0822"/>
    <w:rsid w:val="004E67BA"/>
    <w:rsid w:val="0052606F"/>
    <w:rsid w:val="00532488"/>
    <w:rsid w:val="00551B75"/>
    <w:rsid w:val="00563C07"/>
    <w:rsid w:val="00571AED"/>
    <w:rsid w:val="00577A16"/>
    <w:rsid w:val="00584DB9"/>
    <w:rsid w:val="00590916"/>
    <w:rsid w:val="0059484A"/>
    <w:rsid w:val="00597BDC"/>
    <w:rsid w:val="005A0FA2"/>
    <w:rsid w:val="005A1A62"/>
    <w:rsid w:val="005A1CAC"/>
    <w:rsid w:val="005B4A03"/>
    <w:rsid w:val="005C357D"/>
    <w:rsid w:val="005D554C"/>
    <w:rsid w:val="005F1EEF"/>
    <w:rsid w:val="005F3DD7"/>
    <w:rsid w:val="00600B23"/>
    <w:rsid w:val="00605707"/>
    <w:rsid w:val="00611A9F"/>
    <w:rsid w:val="00613F55"/>
    <w:rsid w:val="00630547"/>
    <w:rsid w:val="006371A5"/>
    <w:rsid w:val="00644BF5"/>
    <w:rsid w:val="006547D5"/>
    <w:rsid w:val="00661D3C"/>
    <w:rsid w:val="00665194"/>
    <w:rsid w:val="006808D7"/>
    <w:rsid w:val="00683BDC"/>
    <w:rsid w:val="00684830"/>
    <w:rsid w:val="00693A87"/>
    <w:rsid w:val="006A68D0"/>
    <w:rsid w:val="006B6761"/>
    <w:rsid w:val="006C1895"/>
    <w:rsid w:val="006D0918"/>
    <w:rsid w:val="006E4ABB"/>
    <w:rsid w:val="006F6BEE"/>
    <w:rsid w:val="007045E5"/>
    <w:rsid w:val="00710136"/>
    <w:rsid w:val="00717B33"/>
    <w:rsid w:val="00717EB4"/>
    <w:rsid w:val="007248BB"/>
    <w:rsid w:val="00727D3D"/>
    <w:rsid w:val="0073658F"/>
    <w:rsid w:val="007451EB"/>
    <w:rsid w:val="00750E2A"/>
    <w:rsid w:val="007515E4"/>
    <w:rsid w:val="00752660"/>
    <w:rsid w:val="0075404C"/>
    <w:rsid w:val="0076328A"/>
    <w:rsid w:val="00775420"/>
    <w:rsid w:val="00776BE8"/>
    <w:rsid w:val="007831A2"/>
    <w:rsid w:val="00783568"/>
    <w:rsid w:val="00787075"/>
    <w:rsid w:val="0078734A"/>
    <w:rsid w:val="007A2180"/>
    <w:rsid w:val="007C5108"/>
    <w:rsid w:val="007C5697"/>
    <w:rsid w:val="007C5FA8"/>
    <w:rsid w:val="007F3134"/>
    <w:rsid w:val="007F5E6F"/>
    <w:rsid w:val="0080661F"/>
    <w:rsid w:val="008265B7"/>
    <w:rsid w:val="008344A2"/>
    <w:rsid w:val="00834C0D"/>
    <w:rsid w:val="0083654D"/>
    <w:rsid w:val="008451B3"/>
    <w:rsid w:val="00847F62"/>
    <w:rsid w:val="008538F0"/>
    <w:rsid w:val="00854020"/>
    <w:rsid w:val="00880C9C"/>
    <w:rsid w:val="0088122C"/>
    <w:rsid w:val="00886BE2"/>
    <w:rsid w:val="00891B6D"/>
    <w:rsid w:val="00895214"/>
    <w:rsid w:val="008958C2"/>
    <w:rsid w:val="008C79F2"/>
    <w:rsid w:val="008C7C71"/>
    <w:rsid w:val="008D19FF"/>
    <w:rsid w:val="008E7262"/>
    <w:rsid w:val="008F1724"/>
    <w:rsid w:val="008F1CED"/>
    <w:rsid w:val="0090006E"/>
    <w:rsid w:val="009036D1"/>
    <w:rsid w:val="00903B34"/>
    <w:rsid w:val="00903E3B"/>
    <w:rsid w:val="00903FE9"/>
    <w:rsid w:val="0090550D"/>
    <w:rsid w:val="00911282"/>
    <w:rsid w:val="00911E99"/>
    <w:rsid w:val="0093048E"/>
    <w:rsid w:val="009712A1"/>
    <w:rsid w:val="0097564E"/>
    <w:rsid w:val="00975DFB"/>
    <w:rsid w:val="00982906"/>
    <w:rsid w:val="0099284C"/>
    <w:rsid w:val="009B1A40"/>
    <w:rsid w:val="009B47EB"/>
    <w:rsid w:val="009B48D7"/>
    <w:rsid w:val="009B5E0E"/>
    <w:rsid w:val="009B6807"/>
    <w:rsid w:val="009C6113"/>
    <w:rsid w:val="009D2CD4"/>
    <w:rsid w:val="009D3EFC"/>
    <w:rsid w:val="009D6BEC"/>
    <w:rsid w:val="009D7044"/>
    <w:rsid w:val="009E1323"/>
    <w:rsid w:val="009F03FA"/>
    <w:rsid w:val="009F4E8C"/>
    <w:rsid w:val="00A10D62"/>
    <w:rsid w:val="00A11914"/>
    <w:rsid w:val="00A24409"/>
    <w:rsid w:val="00A418C8"/>
    <w:rsid w:val="00A41D75"/>
    <w:rsid w:val="00A51EB8"/>
    <w:rsid w:val="00A543B4"/>
    <w:rsid w:val="00A54A4E"/>
    <w:rsid w:val="00A5534E"/>
    <w:rsid w:val="00A57CC1"/>
    <w:rsid w:val="00A73A41"/>
    <w:rsid w:val="00A75B80"/>
    <w:rsid w:val="00A76924"/>
    <w:rsid w:val="00A91BF8"/>
    <w:rsid w:val="00A95DB7"/>
    <w:rsid w:val="00AA5600"/>
    <w:rsid w:val="00AB5B65"/>
    <w:rsid w:val="00AC476D"/>
    <w:rsid w:val="00AD5C8F"/>
    <w:rsid w:val="00AD6698"/>
    <w:rsid w:val="00AF7C68"/>
    <w:rsid w:val="00B111CA"/>
    <w:rsid w:val="00B363E9"/>
    <w:rsid w:val="00B4273D"/>
    <w:rsid w:val="00B51612"/>
    <w:rsid w:val="00B534E1"/>
    <w:rsid w:val="00B56019"/>
    <w:rsid w:val="00B57FE3"/>
    <w:rsid w:val="00B66399"/>
    <w:rsid w:val="00B7226D"/>
    <w:rsid w:val="00B740CB"/>
    <w:rsid w:val="00B76522"/>
    <w:rsid w:val="00B823F2"/>
    <w:rsid w:val="00B85CC5"/>
    <w:rsid w:val="00BA1E0E"/>
    <w:rsid w:val="00BC52C5"/>
    <w:rsid w:val="00BC694E"/>
    <w:rsid w:val="00BE2335"/>
    <w:rsid w:val="00C07A2E"/>
    <w:rsid w:val="00C2666D"/>
    <w:rsid w:val="00C27495"/>
    <w:rsid w:val="00C4039A"/>
    <w:rsid w:val="00C44830"/>
    <w:rsid w:val="00C503E9"/>
    <w:rsid w:val="00C512D6"/>
    <w:rsid w:val="00C54336"/>
    <w:rsid w:val="00C569F3"/>
    <w:rsid w:val="00C67AD6"/>
    <w:rsid w:val="00C72EFB"/>
    <w:rsid w:val="00C8419D"/>
    <w:rsid w:val="00C85350"/>
    <w:rsid w:val="00C856A7"/>
    <w:rsid w:val="00CA2771"/>
    <w:rsid w:val="00CA4DC1"/>
    <w:rsid w:val="00CB02FB"/>
    <w:rsid w:val="00CB18FD"/>
    <w:rsid w:val="00CD0016"/>
    <w:rsid w:val="00CD57AA"/>
    <w:rsid w:val="00CE1652"/>
    <w:rsid w:val="00CE2CD0"/>
    <w:rsid w:val="00CE4DD2"/>
    <w:rsid w:val="00CE7531"/>
    <w:rsid w:val="00CF49A6"/>
    <w:rsid w:val="00D0163D"/>
    <w:rsid w:val="00D1377D"/>
    <w:rsid w:val="00D141DB"/>
    <w:rsid w:val="00D171A2"/>
    <w:rsid w:val="00D17C82"/>
    <w:rsid w:val="00D2384A"/>
    <w:rsid w:val="00D34112"/>
    <w:rsid w:val="00D349A6"/>
    <w:rsid w:val="00D37451"/>
    <w:rsid w:val="00D40776"/>
    <w:rsid w:val="00D4562E"/>
    <w:rsid w:val="00D45F94"/>
    <w:rsid w:val="00D460BF"/>
    <w:rsid w:val="00D65D12"/>
    <w:rsid w:val="00D759DC"/>
    <w:rsid w:val="00D75EA5"/>
    <w:rsid w:val="00D82A75"/>
    <w:rsid w:val="00D97919"/>
    <w:rsid w:val="00DA0FB3"/>
    <w:rsid w:val="00DA16B8"/>
    <w:rsid w:val="00DA73D2"/>
    <w:rsid w:val="00DC16A7"/>
    <w:rsid w:val="00DC702A"/>
    <w:rsid w:val="00DD3CE9"/>
    <w:rsid w:val="00DD55F2"/>
    <w:rsid w:val="00DE7BF3"/>
    <w:rsid w:val="00DF0ADF"/>
    <w:rsid w:val="00DF2A8D"/>
    <w:rsid w:val="00DF4C56"/>
    <w:rsid w:val="00E01524"/>
    <w:rsid w:val="00E3434E"/>
    <w:rsid w:val="00E355E1"/>
    <w:rsid w:val="00E4502A"/>
    <w:rsid w:val="00E659F1"/>
    <w:rsid w:val="00E6761C"/>
    <w:rsid w:val="00E72F49"/>
    <w:rsid w:val="00E74D80"/>
    <w:rsid w:val="00E75A01"/>
    <w:rsid w:val="00E84306"/>
    <w:rsid w:val="00E915AB"/>
    <w:rsid w:val="00EA00D8"/>
    <w:rsid w:val="00EB0A09"/>
    <w:rsid w:val="00EB5C72"/>
    <w:rsid w:val="00EB5E8E"/>
    <w:rsid w:val="00ED02B5"/>
    <w:rsid w:val="00EF3123"/>
    <w:rsid w:val="00F0016C"/>
    <w:rsid w:val="00F06D62"/>
    <w:rsid w:val="00F230DF"/>
    <w:rsid w:val="00F25A13"/>
    <w:rsid w:val="00F352A2"/>
    <w:rsid w:val="00F36F1D"/>
    <w:rsid w:val="00F40629"/>
    <w:rsid w:val="00F414B3"/>
    <w:rsid w:val="00F42DC0"/>
    <w:rsid w:val="00F43A8C"/>
    <w:rsid w:val="00F65268"/>
    <w:rsid w:val="00F81C76"/>
    <w:rsid w:val="00F90086"/>
    <w:rsid w:val="00F92AED"/>
    <w:rsid w:val="00FA705E"/>
    <w:rsid w:val="00FA7604"/>
    <w:rsid w:val="00FB37B1"/>
    <w:rsid w:val="00FB3F8B"/>
    <w:rsid w:val="00FB5626"/>
    <w:rsid w:val="00FD0DF4"/>
    <w:rsid w:val="00FD4E9D"/>
    <w:rsid w:val="00F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3A"/>
  </w:style>
  <w:style w:type="paragraph" w:styleId="1">
    <w:name w:val="heading 1"/>
    <w:basedOn w:val="a"/>
    <w:link w:val="10"/>
    <w:uiPriority w:val="9"/>
    <w:qFormat/>
    <w:rsid w:val="00750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0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8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92A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0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0E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0E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750E2A"/>
    <w:rPr>
      <w:color w:val="0000FF"/>
      <w:u w:val="single"/>
    </w:rPr>
  </w:style>
  <w:style w:type="paragraph" w:customStyle="1" w:styleId="lenstr4gtm">
    <w:name w:val="lenstr4gtm"/>
    <w:basedOn w:val="a"/>
    <w:rsid w:val="0075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75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str4gtm1">
    <w:name w:val="lenstr4gtm1"/>
    <w:basedOn w:val="a0"/>
    <w:rsid w:val="00750E2A"/>
  </w:style>
  <w:style w:type="paragraph" w:customStyle="1" w:styleId="c21">
    <w:name w:val="c21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D4541"/>
  </w:style>
  <w:style w:type="paragraph" w:customStyle="1" w:styleId="c15">
    <w:name w:val="c15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D4541"/>
  </w:style>
  <w:style w:type="character" w:customStyle="1" w:styleId="c0">
    <w:name w:val="c0"/>
    <w:basedOn w:val="a0"/>
    <w:rsid w:val="003D4541"/>
  </w:style>
  <w:style w:type="paragraph" w:customStyle="1" w:styleId="c1">
    <w:name w:val="c1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D4541"/>
  </w:style>
  <w:style w:type="character" w:styleId="a9">
    <w:name w:val="Emphasis"/>
    <w:basedOn w:val="a0"/>
    <w:uiPriority w:val="20"/>
    <w:qFormat/>
    <w:rsid w:val="00325EB8"/>
    <w:rPr>
      <w:i/>
      <w:iCs/>
    </w:rPr>
  </w:style>
  <w:style w:type="character" w:customStyle="1" w:styleId="td-post-date">
    <w:name w:val="td-post-date"/>
    <w:basedOn w:val="a0"/>
    <w:rsid w:val="00B57FE3"/>
  </w:style>
  <w:style w:type="character" w:customStyle="1" w:styleId="td-nr-views-88498">
    <w:name w:val="td-nr-views-88498"/>
    <w:basedOn w:val="a0"/>
    <w:rsid w:val="00B57FE3"/>
  </w:style>
  <w:style w:type="character" w:customStyle="1" w:styleId="yrw-content">
    <w:name w:val="yrw-content"/>
    <w:basedOn w:val="a0"/>
    <w:rsid w:val="00B57FE3"/>
  </w:style>
  <w:style w:type="character" w:customStyle="1" w:styleId="yrw-warning-content">
    <w:name w:val="yrw-warning-content"/>
    <w:basedOn w:val="a0"/>
    <w:rsid w:val="00B57FE3"/>
  </w:style>
  <w:style w:type="character" w:styleId="HTML">
    <w:name w:val="HTML Code"/>
    <w:basedOn w:val="a0"/>
    <w:uiPriority w:val="99"/>
    <w:semiHidden/>
    <w:unhideWhenUsed/>
    <w:rsid w:val="00FB5626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05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A19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0A78D0"/>
    <w:rPr>
      <w:color w:val="800080" w:themeColor="followedHyperlink"/>
      <w:u w:val="single"/>
    </w:rPr>
  </w:style>
  <w:style w:type="character" w:customStyle="1" w:styleId="entry-date">
    <w:name w:val="entry-date"/>
    <w:basedOn w:val="a0"/>
    <w:rsid w:val="00A24409"/>
  </w:style>
  <w:style w:type="character" w:customStyle="1" w:styleId="entry-category">
    <w:name w:val="entry-category"/>
    <w:basedOn w:val="a0"/>
    <w:rsid w:val="00A24409"/>
  </w:style>
  <w:style w:type="character" w:customStyle="1" w:styleId="hidden-xs">
    <w:name w:val="hidden-xs"/>
    <w:basedOn w:val="a0"/>
    <w:rsid w:val="00A24409"/>
  </w:style>
  <w:style w:type="character" w:customStyle="1" w:styleId="entry-author">
    <w:name w:val="entry-author"/>
    <w:basedOn w:val="a0"/>
    <w:rsid w:val="00A24409"/>
  </w:style>
  <w:style w:type="character" w:customStyle="1" w:styleId="b-share">
    <w:name w:val="b-share"/>
    <w:basedOn w:val="a0"/>
    <w:rsid w:val="00A24409"/>
  </w:style>
  <w:style w:type="character" w:customStyle="1" w:styleId="bu5dsjd">
    <w:name w:val="bu5dsjd"/>
    <w:basedOn w:val="a0"/>
    <w:rsid w:val="00E75A01"/>
  </w:style>
  <w:style w:type="character" w:customStyle="1" w:styleId="hgcx9ho">
    <w:name w:val="hgcx9ho"/>
    <w:basedOn w:val="a0"/>
    <w:rsid w:val="00E75A01"/>
  </w:style>
  <w:style w:type="character" w:customStyle="1" w:styleId="1rgmm4n">
    <w:name w:val="_1rgmm4n"/>
    <w:basedOn w:val="a0"/>
    <w:rsid w:val="00E75A01"/>
  </w:style>
  <w:style w:type="character" w:customStyle="1" w:styleId="1kxbecm">
    <w:name w:val="_1kxbecm"/>
    <w:basedOn w:val="a0"/>
    <w:rsid w:val="00E75A01"/>
  </w:style>
  <w:style w:type="character" w:customStyle="1" w:styleId="2-lyv22">
    <w:name w:val="_2-lyv22"/>
    <w:basedOn w:val="a0"/>
    <w:rsid w:val="00E75A01"/>
  </w:style>
  <w:style w:type="character" w:customStyle="1" w:styleId="esf6mem">
    <w:name w:val="esf6mem"/>
    <w:basedOn w:val="a0"/>
    <w:rsid w:val="00E75A01"/>
  </w:style>
  <w:style w:type="character" w:customStyle="1" w:styleId="b-share-form-button">
    <w:name w:val="b-share-form-button"/>
    <w:basedOn w:val="a0"/>
    <w:rsid w:val="005A0F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F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FA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F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A0FA2"/>
    <w:rPr>
      <w:rFonts w:ascii="Arial" w:eastAsia="Times New Roman" w:hAnsi="Arial" w:cs="Arial"/>
      <w:vanish/>
      <w:sz w:val="16"/>
      <w:szCs w:val="16"/>
    </w:rPr>
  </w:style>
  <w:style w:type="character" w:customStyle="1" w:styleId="last-title">
    <w:name w:val="last-title"/>
    <w:basedOn w:val="a0"/>
    <w:rsid w:val="005A0FA2"/>
  </w:style>
  <w:style w:type="paragraph" w:customStyle="1" w:styleId="wp-caption-text">
    <w:name w:val="wp-caption-text"/>
    <w:basedOn w:val="a"/>
    <w:rsid w:val="0022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d-nr-views-1565">
    <w:name w:val="td-nr-views-1565"/>
    <w:basedOn w:val="a0"/>
    <w:rsid w:val="00DC702A"/>
  </w:style>
  <w:style w:type="character" w:customStyle="1" w:styleId="entry-metacomments">
    <w:name w:val="entry-meta__comments"/>
    <w:basedOn w:val="a0"/>
    <w:rsid w:val="004944A6"/>
  </w:style>
  <w:style w:type="character" w:customStyle="1" w:styleId="comment-author-link">
    <w:name w:val="comment-author-link"/>
    <w:basedOn w:val="a0"/>
    <w:rsid w:val="004944A6"/>
  </w:style>
  <w:style w:type="character" w:customStyle="1" w:styleId="wpauthorbiocustom">
    <w:name w:val="wp_author_bio_custom"/>
    <w:basedOn w:val="a0"/>
    <w:rsid w:val="00F40629"/>
  </w:style>
  <w:style w:type="character" w:customStyle="1" w:styleId="ez-toc-section">
    <w:name w:val="ez-toc-section"/>
    <w:basedOn w:val="a0"/>
    <w:rsid w:val="00F40629"/>
  </w:style>
  <w:style w:type="paragraph" w:customStyle="1" w:styleId="qheader">
    <w:name w:val="qheader"/>
    <w:basedOn w:val="a"/>
    <w:rsid w:val="00F4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title2">
    <w:name w:val="post_title2"/>
    <w:basedOn w:val="a"/>
    <w:rsid w:val="0017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dd">
    <w:name w:val="post_add"/>
    <w:basedOn w:val="a"/>
    <w:rsid w:val="0017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jaxviews">
    <w:name w:val="ajax_views"/>
    <w:basedOn w:val="a0"/>
    <w:rsid w:val="00776BE8"/>
  </w:style>
  <w:style w:type="character" w:customStyle="1" w:styleId="b-share-btnwrap">
    <w:name w:val="b-share-btn__wrap"/>
    <w:basedOn w:val="a0"/>
    <w:rsid w:val="00776BE8"/>
  </w:style>
  <w:style w:type="character" w:customStyle="1" w:styleId="b-share-counter">
    <w:name w:val="b-share-counter"/>
    <w:basedOn w:val="a0"/>
    <w:rsid w:val="00776BE8"/>
  </w:style>
  <w:style w:type="paragraph" w:customStyle="1" w:styleId="paragraph">
    <w:name w:val="paragraph"/>
    <w:basedOn w:val="a"/>
    <w:rsid w:val="006F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sb-label">
    <w:name w:val="bsb-label"/>
    <w:basedOn w:val="a0"/>
    <w:rsid w:val="006F6BEE"/>
  </w:style>
  <w:style w:type="character" w:customStyle="1" w:styleId="tocnumber">
    <w:name w:val="toc_number"/>
    <w:basedOn w:val="a0"/>
    <w:rsid w:val="00A73A41"/>
  </w:style>
  <w:style w:type="character" w:customStyle="1" w:styleId="toctoggle">
    <w:name w:val="toc_toggle"/>
    <w:basedOn w:val="a0"/>
    <w:rsid w:val="008538F0"/>
  </w:style>
  <w:style w:type="character" w:customStyle="1" w:styleId="article-statdate">
    <w:name w:val="article-stat__date"/>
    <w:basedOn w:val="a0"/>
    <w:rsid w:val="00C07A2E"/>
  </w:style>
  <w:style w:type="character" w:customStyle="1" w:styleId="article-statcount">
    <w:name w:val="article-stat__count"/>
    <w:basedOn w:val="a0"/>
    <w:rsid w:val="00C07A2E"/>
  </w:style>
  <w:style w:type="character" w:customStyle="1" w:styleId="article-stat-tipvalue">
    <w:name w:val="article-stat-tip__value"/>
    <w:basedOn w:val="a0"/>
    <w:rsid w:val="00C07A2E"/>
  </w:style>
  <w:style w:type="paragraph" w:customStyle="1" w:styleId="article-renderblock">
    <w:name w:val="article-render__block"/>
    <w:basedOn w:val="a"/>
    <w:rsid w:val="00C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">
    <w:name w:val="current"/>
    <w:basedOn w:val="a0"/>
    <w:rsid w:val="00D460BF"/>
  </w:style>
  <w:style w:type="paragraph" w:customStyle="1" w:styleId="c3">
    <w:name w:val="c3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D7044"/>
  </w:style>
  <w:style w:type="paragraph" w:customStyle="1" w:styleId="c13">
    <w:name w:val="c13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D7044"/>
  </w:style>
  <w:style w:type="character" w:customStyle="1" w:styleId="c35">
    <w:name w:val="c35"/>
    <w:basedOn w:val="a0"/>
    <w:rsid w:val="009D7044"/>
  </w:style>
  <w:style w:type="paragraph" w:customStyle="1" w:styleId="c6">
    <w:name w:val="c6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D7044"/>
  </w:style>
  <w:style w:type="character" w:customStyle="1" w:styleId="spana">
    <w:name w:val="spana"/>
    <w:basedOn w:val="a0"/>
    <w:rsid w:val="009D7044"/>
  </w:style>
  <w:style w:type="character" w:customStyle="1" w:styleId="form-required">
    <w:name w:val="form-required"/>
    <w:basedOn w:val="a0"/>
    <w:rsid w:val="00A75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01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52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656482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174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9302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994718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5470478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85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63540386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484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114472386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</w:divsChild>
        </w:div>
      </w:divsChild>
    </w:div>
    <w:div w:id="81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639">
              <w:marLeft w:val="0"/>
              <w:marRight w:val="0"/>
              <w:marTop w:val="0"/>
              <w:marBottom w:val="360"/>
              <w:divBdr>
                <w:top w:val="single" w:sz="12" w:space="0" w:color="AE2128"/>
                <w:left w:val="single" w:sz="12" w:space="0" w:color="AE2128"/>
                <w:bottom w:val="single" w:sz="12" w:space="0" w:color="AE2128"/>
                <w:right w:val="single" w:sz="12" w:space="0" w:color="AE2128"/>
              </w:divBdr>
              <w:divsChild>
                <w:div w:id="171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842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5379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830160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99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889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939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17740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206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291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842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167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99086772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38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08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54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00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43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15415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251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70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221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0487057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64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14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04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451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43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59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30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505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10726572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07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278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95690695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509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13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681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95244235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00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398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87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140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64011375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10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44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11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27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24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02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763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</w:divsChild>
        </w:div>
      </w:divsChild>
    </w:div>
    <w:div w:id="135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611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1179273943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855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225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41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333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67">
          <w:blockQuote w:val="1"/>
          <w:marLeft w:val="0"/>
          <w:marRight w:val="0"/>
          <w:marTop w:val="312"/>
          <w:marBottom w:val="0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1063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1586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78628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630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39309133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639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5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3865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8029">
              <w:marLeft w:val="0"/>
              <w:marRight w:val="0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55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045267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11097567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5712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4963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399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048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840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5726669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815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6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482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147">
          <w:marLeft w:val="0"/>
          <w:marRight w:val="0"/>
          <w:marTop w:val="679"/>
          <w:marBottom w:val="272"/>
          <w:divBdr>
            <w:top w:val="single" w:sz="6" w:space="0" w:color="49AD0C"/>
            <w:left w:val="single" w:sz="6" w:space="0" w:color="49AD0C"/>
            <w:bottom w:val="single" w:sz="6" w:space="0" w:color="49AD0C"/>
            <w:right w:val="single" w:sz="6" w:space="0" w:color="49AD0C"/>
          </w:divBdr>
        </w:div>
        <w:div w:id="1994022482">
          <w:marLeft w:val="0"/>
          <w:marRight w:val="0"/>
          <w:marTop w:val="679"/>
          <w:marBottom w:val="272"/>
          <w:divBdr>
            <w:top w:val="single" w:sz="6" w:space="0" w:color="BB011C"/>
            <w:left w:val="single" w:sz="6" w:space="0" w:color="BB011C"/>
            <w:bottom w:val="single" w:sz="6" w:space="0" w:color="BB011C"/>
            <w:right w:val="single" w:sz="6" w:space="0" w:color="BB011C"/>
          </w:divBdr>
        </w:div>
      </w:divsChild>
    </w:div>
    <w:div w:id="195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21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610">
          <w:marLeft w:val="-2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259">
          <w:marLeft w:val="-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175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1666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042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88947">
          <w:marLeft w:val="0"/>
          <w:marRight w:val="0"/>
          <w:marTop w:val="0"/>
          <w:marBottom w:val="240"/>
          <w:divBdr>
            <w:top w:val="single" w:sz="6" w:space="8" w:color="DDDDDD"/>
            <w:left w:val="single" w:sz="6" w:space="0" w:color="DDDDDD"/>
            <w:bottom w:val="single" w:sz="6" w:space="8" w:color="DDDDDD"/>
            <w:right w:val="single" w:sz="6" w:space="8" w:color="DDDDDD"/>
          </w:divBdr>
        </w:div>
        <w:div w:id="18573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1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2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63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95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90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2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4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34">
          <w:blockQuote w:val="1"/>
          <w:marLeft w:val="0"/>
          <w:marRight w:val="0"/>
          <w:marTop w:val="150"/>
          <w:marBottom w:val="150"/>
          <w:divBdr>
            <w:top w:val="single" w:sz="12" w:space="18" w:color="AF7230"/>
            <w:left w:val="single" w:sz="12" w:space="31" w:color="AF7230"/>
            <w:bottom w:val="single" w:sz="12" w:space="23" w:color="AF7230"/>
            <w:right w:val="single" w:sz="12" w:space="15" w:color="AF7230"/>
          </w:divBdr>
        </w:div>
        <w:div w:id="5629077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2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34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9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1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293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821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011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49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09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79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898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2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95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85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811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210935">
                          <w:blockQuote w:val="1"/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dashed" w:sz="6" w:space="7" w:color="D7D8AB"/>
                            <w:left w:val="single" w:sz="18" w:space="16" w:color="8C9218"/>
                            <w:bottom w:val="dashed" w:sz="6" w:space="7" w:color="D7D8AB"/>
                            <w:right w:val="dashed" w:sz="6" w:space="7" w:color="D7D8AB"/>
                          </w:divBdr>
                        </w:div>
                        <w:div w:id="319191497">
                          <w:blockQuote w:val="1"/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dashed" w:sz="6" w:space="7" w:color="D7D8AB"/>
                            <w:left w:val="single" w:sz="18" w:space="16" w:color="8C9218"/>
                            <w:bottom w:val="dashed" w:sz="6" w:space="7" w:color="D7D8AB"/>
                            <w:right w:val="dashed" w:sz="6" w:space="7" w:color="D7D8A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787">
          <w:marLeft w:val="150"/>
          <w:marRight w:val="0"/>
          <w:marTop w:val="0"/>
          <w:marBottom w:val="150"/>
          <w:divBdr>
            <w:top w:val="single" w:sz="6" w:space="0" w:color="D0D8E1"/>
            <w:left w:val="single" w:sz="6" w:space="0" w:color="D0D8E1"/>
            <w:bottom w:val="single" w:sz="6" w:space="0" w:color="D0D8E1"/>
            <w:right w:val="single" w:sz="6" w:space="0" w:color="D0D8E1"/>
          </w:divBdr>
        </w:div>
        <w:div w:id="797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99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163">
                      <w:blockQuote w:val="1"/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single" w:sz="24" w:space="7" w:color="26BDF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62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047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418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09101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5008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655163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6200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5801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3313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8824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3000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21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310">
                  <w:marLeft w:val="0"/>
                  <w:marRight w:val="0"/>
                  <w:marTop w:val="0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013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0415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327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36774">
              <w:marLeft w:val="0"/>
              <w:marRight w:val="0"/>
              <w:marTop w:val="68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8741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48608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3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5023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4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619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3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497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990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9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04510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8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0224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8775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8405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904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8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5234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357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151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5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650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6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108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7216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66782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2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198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69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053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8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329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2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6178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0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761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404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0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5513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9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4046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0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371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1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874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3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0523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5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854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3954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60264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8518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7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0440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04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900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01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6526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8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301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6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714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2501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528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6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618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7235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535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3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4722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971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353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9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1246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766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1481576200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9598565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3739087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1875479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52450140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8085736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0625356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34538044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6875028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1414643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951814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3138931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1459495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1908829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835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3674">
          <w:marLeft w:val="841"/>
          <w:marRight w:val="841"/>
          <w:marTop w:val="225"/>
          <w:marBottom w:val="0"/>
          <w:divBdr>
            <w:top w:val="none" w:sz="0" w:space="0" w:color="auto"/>
            <w:left w:val="single" w:sz="24" w:space="0" w:color="FFFFFF"/>
            <w:bottom w:val="single" w:sz="6" w:space="5" w:color="FFFFFF"/>
            <w:right w:val="none" w:sz="0" w:space="0" w:color="auto"/>
          </w:divBdr>
        </w:div>
      </w:divsChild>
    </w:div>
    <w:div w:id="85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768">
          <w:marLeft w:val="15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2052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2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7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278">
          <w:marLeft w:val="0"/>
          <w:marRight w:val="0"/>
          <w:marTop w:val="0"/>
          <w:marBottom w:val="136"/>
          <w:divBdr>
            <w:top w:val="none" w:sz="0" w:space="3" w:color="auto"/>
            <w:left w:val="none" w:sz="0" w:space="0" w:color="auto"/>
            <w:bottom w:val="single" w:sz="6" w:space="3" w:color="D9D9D9"/>
            <w:right w:val="none" w:sz="0" w:space="0" w:color="auto"/>
          </w:divBdr>
        </w:div>
        <w:div w:id="870919799">
          <w:marLeft w:val="0"/>
          <w:marRight w:val="-3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3179">
              <w:marLeft w:val="0"/>
              <w:marRight w:val="3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0942">
          <w:marLeft w:val="-2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11">
          <w:marLeft w:val="-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3277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1247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0665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197670">
          <w:marLeft w:val="0"/>
          <w:marRight w:val="0"/>
          <w:marTop w:val="0"/>
          <w:marBottom w:val="240"/>
          <w:divBdr>
            <w:top w:val="single" w:sz="6" w:space="8" w:color="DDDDDD"/>
            <w:left w:val="single" w:sz="6" w:space="0" w:color="DDDDDD"/>
            <w:bottom w:val="single" w:sz="6" w:space="8" w:color="DDDDDD"/>
            <w:right w:val="single" w:sz="6" w:space="8" w:color="DDDDDD"/>
          </w:divBdr>
        </w:div>
        <w:div w:id="837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3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00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21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15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70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45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09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87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18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95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2292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255271"/>
                <w:left w:val="none" w:sz="0" w:space="0" w:color="auto"/>
                <w:bottom w:val="none" w:sz="0" w:space="15" w:color="255271"/>
                <w:right w:val="none" w:sz="0" w:space="23" w:color="255271"/>
              </w:divBdr>
              <w:divsChild>
                <w:div w:id="2075345734">
                  <w:blockQuote w:val="1"/>
                  <w:marLeft w:val="-1050"/>
                  <w:marRight w:val="0"/>
                  <w:marTop w:val="525"/>
                  <w:marBottom w:val="525"/>
                  <w:divBdr>
                    <w:top w:val="none" w:sz="0" w:space="15" w:color="255271"/>
                    <w:left w:val="none" w:sz="0" w:space="0" w:color="auto"/>
                    <w:bottom w:val="none" w:sz="0" w:space="15" w:color="255271"/>
                    <w:right w:val="none" w:sz="0" w:space="23" w:color="255271"/>
                  </w:divBdr>
                </w:div>
              </w:divsChild>
            </w:div>
            <w:div w:id="13927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62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763">
              <w:blockQuote w:val="1"/>
              <w:marLeft w:val="-951"/>
              <w:marRight w:val="0"/>
              <w:marTop w:val="475"/>
              <w:marBottom w:val="475"/>
              <w:divBdr>
                <w:top w:val="none" w:sz="0" w:space="7" w:color="255271"/>
                <w:left w:val="none" w:sz="0" w:space="14" w:color="255271"/>
                <w:bottom w:val="none" w:sz="0" w:space="7" w:color="255271"/>
                <w:right w:val="none" w:sz="0" w:space="14" w:color="255271"/>
              </w:divBdr>
            </w:div>
            <w:div w:id="849762542">
              <w:blockQuote w:val="1"/>
              <w:marLeft w:val="-951"/>
              <w:marRight w:val="0"/>
              <w:marTop w:val="475"/>
              <w:marBottom w:val="475"/>
              <w:divBdr>
                <w:top w:val="none" w:sz="0" w:space="7" w:color="255271"/>
                <w:left w:val="none" w:sz="0" w:space="14" w:color="255271"/>
                <w:bottom w:val="none" w:sz="0" w:space="7" w:color="255271"/>
                <w:right w:val="none" w:sz="0" w:space="14" w:color="255271"/>
              </w:divBdr>
            </w:div>
          </w:divsChild>
        </w:div>
      </w:divsChild>
    </w:div>
    <w:div w:id="930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436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037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544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5806">
          <w:marLeft w:val="0"/>
          <w:marRight w:val="0"/>
          <w:marTop w:val="0"/>
          <w:marBottom w:val="0"/>
          <w:divBdr>
            <w:top w:val="single" w:sz="6" w:space="14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651">
              <w:marLeft w:val="0"/>
              <w:marRight w:val="0"/>
              <w:marTop w:val="28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8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56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706697">
                                      <w:marLeft w:val="1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3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109776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7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52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955758">
                                      <w:marLeft w:val="1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9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44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6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29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66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3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07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14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52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956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14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1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70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8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29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3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0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92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7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0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36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31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0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8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80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16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63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96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261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1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84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1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8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9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32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6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0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60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9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4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58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06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6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95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2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17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7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7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4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5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8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59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32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8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21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05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0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2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6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27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56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7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4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2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574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7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14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4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39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5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65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226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05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0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9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12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73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3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172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84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3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0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02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87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69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9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45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72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2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56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1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5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74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59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0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74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70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63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05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72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66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3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37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4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9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70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3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09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2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59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4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7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3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9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2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37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5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51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0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3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3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320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854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88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828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944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83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18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92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186970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91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41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400936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3922085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614497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99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37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555762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186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95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440007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375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4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35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8996021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3360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7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26">
          <w:blockQuote w:val="1"/>
          <w:marLeft w:val="0"/>
          <w:marRight w:val="0"/>
          <w:marTop w:val="600"/>
          <w:marBottom w:val="300"/>
          <w:divBdr>
            <w:top w:val="single" w:sz="18" w:space="23" w:color="F05C4F"/>
            <w:left w:val="single" w:sz="18" w:space="23" w:color="F05C4F"/>
            <w:bottom w:val="single" w:sz="18" w:space="23" w:color="F05C4F"/>
            <w:right w:val="single" w:sz="18" w:space="23" w:color="F05C4F"/>
          </w:divBdr>
        </w:div>
      </w:divsChild>
    </w:div>
    <w:div w:id="1420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0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0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6964">
                      <w:blockQuote w:val="1"/>
                      <w:marLeft w:val="-1050"/>
                      <w:marRight w:val="0"/>
                      <w:marTop w:val="525"/>
                      <w:marBottom w:val="525"/>
                      <w:divBdr>
                        <w:top w:val="none" w:sz="0" w:space="8" w:color="255271"/>
                        <w:left w:val="none" w:sz="0" w:space="15" w:color="255271"/>
                        <w:bottom w:val="none" w:sz="0" w:space="8" w:color="255271"/>
                        <w:right w:val="none" w:sz="0" w:space="15" w:color="255271"/>
                      </w:divBdr>
                    </w:div>
                  </w:divsChild>
                </w:div>
                <w:div w:id="1078596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5295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66651490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237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36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851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56807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5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55029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13450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27667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30609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80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18521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96380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2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6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5116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398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96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59260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2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927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9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0869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801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0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17681174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96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</w:divsChild>
    </w:div>
    <w:div w:id="1531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966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  <w:div w:id="1929119290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0" w:color="auto"/>
            <w:bottom w:val="none" w:sz="0" w:space="14" w:color="485E96"/>
            <w:right w:val="none" w:sz="0" w:space="20" w:color="485E96"/>
          </w:divBdr>
        </w:div>
        <w:div w:id="2057654197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  <w:div w:id="1453550213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0" w:color="auto"/>
            <w:bottom w:val="none" w:sz="0" w:space="14" w:color="485E96"/>
            <w:right w:val="none" w:sz="0" w:space="20" w:color="485E96"/>
          </w:divBdr>
        </w:div>
        <w:div w:id="303122483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</w:divsChild>
    </w:div>
    <w:div w:id="1604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41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58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5161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002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909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23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5286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4341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9747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893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4486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4321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85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024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689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745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07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460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92303049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87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64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366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48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16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02779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9625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86265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29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86266844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620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226076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65113178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5616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919658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096321832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32081730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53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0032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9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6718">
          <w:marLeft w:val="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122">
                  <w:marLeft w:val="0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2419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60299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208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264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641771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2571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9396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72834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440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4446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250727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7252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336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414117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84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1031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023420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318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1030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901970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669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5400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089655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9297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4966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103758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05099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70393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427706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2081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40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487062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91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296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3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7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8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6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52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25">
          <w:marLeft w:val="0"/>
          <w:marRight w:val="0"/>
          <w:marTop w:val="0"/>
          <w:marBottom w:val="480"/>
          <w:divBdr>
            <w:top w:val="single" w:sz="6" w:space="14" w:color="AAAAAA"/>
            <w:left w:val="single" w:sz="6" w:space="15" w:color="AAAAAA"/>
            <w:bottom w:val="single" w:sz="6" w:space="10" w:color="AAAAAA"/>
            <w:right w:val="single" w:sz="6" w:space="15" w:color="AAAAAA"/>
          </w:divBdr>
        </w:div>
        <w:div w:id="1131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674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  <w:div w:id="927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67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  <w:div w:id="956791966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</w:divsChild>
    </w:div>
    <w:div w:id="18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3651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38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866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921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9672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8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98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197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663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62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71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3090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43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667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486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86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61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4392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08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313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335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8944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452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78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41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708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810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1807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300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01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601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66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57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335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98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377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237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775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22248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699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540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675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301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420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847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13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47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87251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50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4238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36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655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603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493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3998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969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624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0995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1595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5005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713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87083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1422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30809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</w:divsChild>
    </w:div>
    <w:div w:id="2071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8634">
              <w:marLeft w:val="0"/>
              <w:marRight w:val="4891"/>
              <w:marTop w:val="0"/>
              <w:marBottom w:val="136"/>
              <w:divBdr>
                <w:top w:val="none" w:sz="0" w:space="7" w:color="auto"/>
                <w:left w:val="single" w:sz="24" w:space="14" w:color="E0EBCD"/>
                <w:bottom w:val="none" w:sz="0" w:space="7" w:color="auto"/>
                <w:right w:val="none" w:sz="0" w:space="0" w:color="auto"/>
              </w:divBdr>
              <w:divsChild>
                <w:div w:id="843284019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964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6991">
                          <w:marLeft w:val="48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8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00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180962">
                          <w:marLeft w:val="-19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6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9257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1" w:color="BDD2BB"/>
                                        <w:left w:val="single" w:sz="6" w:space="15" w:color="BDD2BB"/>
                                        <w:bottom w:val="single" w:sz="6" w:space="11" w:color="BDD2BB"/>
                                        <w:right w:val="single" w:sz="6" w:space="15" w:color="BDD2BB"/>
                                      </w:divBdr>
                                      <w:divsChild>
                                        <w:div w:id="15197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7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8004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21675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3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10889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obrabotka.ru/services/ochistka-kirpichnyh-sten-i-potolkov.html" TargetMode="External"/><Relationship Id="rId18" Type="http://schemas.openxmlformats.org/officeDocument/2006/relationships/hyperlink" Target="https://www.youtube.com/watch?v=8FQDt2fzK0A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http://obrabotka.ru/services/ochistka-betonnyh-poverhnostej.html" TargetMode="External"/><Relationship Id="rId17" Type="http://schemas.openxmlformats.org/officeDocument/2006/relationships/hyperlink" Target="https://www.youtube.com/watch?time_continue=5&amp;v=Brasw7y6TyY&amp;feature=emb_log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mailto:tanchik.evgeniy68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obrabotka.ru/services/peskostrujnaya_ochistk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vk.com/video-31319705_1643531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oi48.ru/wp-content/uploads/2015/03/podgotovka-sten-pod-shtukaturku.jpg" TargetMode="External"/><Relationship Id="rId14" Type="http://schemas.openxmlformats.org/officeDocument/2006/relationships/hyperlink" Target="http://www.btbkpacka.ru/catalog/emali_universalnye_akrilovye/grunt_seryij_gf_021_gost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D78D-F8D6-425E-994B-CCFFA5AD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18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218</cp:revision>
  <dcterms:created xsi:type="dcterms:W3CDTF">2020-04-10T09:28:00Z</dcterms:created>
  <dcterms:modified xsi:type="dcterms:W3CDTF">2020-06-07T17:12:00Z</dcterms:modified>
</cp:coreProperties>
</file>